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2005" w14:textId="77777777" w:rsidR="006A65CA" w:rsidRPr="006A65CA" w:rsidRDefault="006A65CA" w:rsidP="00BD2BAB">
      <w:pPr>
        <w:pStyle w:val="Text1"/>
      </w:pPr>
      <w:bookmarkStart w:id="0" w:name="_Toc102741634"/>
    </w:p>
    <w:p w14:paraId="795F3F6C" w14:textId="77777777" w:rsidR="006A65CA" w:rsidRPr="00296B58" w:rsidRDefault="006A65CA" w:rsidP="00911B13">
      <w:pPr>
        <w:pStyle w:val="MainTitle"/>
        <w:spacing w:before="1560" w:after="0"/>
        <w:rPr>
          <w:color w:val="000000" w:themeColor="text1"/>
        </w:rPr>
      </w:pPr>
      <w:r w:rsidRPr="00296B58">
        <w:rPr>
          <w:color w:val="000000" w:themeColor="text1"/>
        </w:rPr>
        <w:t>NDIS 2.0</w:t>
      </w:r>
    </w:p>
    <w:p w14:paraId="561109BE" w14:textId="77777777" w:rsidR="006A65CA" w:rsidRPr="00296B58" w:rsidRDefault="006A65CA" w:rsidP="002144D7">
      <w:pPr>
        <w:pStyle w:val="MainTitle"/>
        <w:spacing w:before="0"/>
        <w:rPr>
          <w:color w:val="7500C0" w:themeColor="accent2"/>
        </w:rPr>
      </w:pPr>
      <w:r w:rsidRPr="00296B58">
        <w:rPr>
          <w:color w:val="7500C0" w:themeColor="accent2"/>
        </w:rPr>
        <w:t>A disability-led plan for the NDIS</w:t>
      </w:r>
    </w:p>
    <w:p w14:paraId="66AFB36F" w14:textId="77777777" w:rsidR="006A65CA" w:rsidRPr="00296B58" w:rsidRDefault="006A65CA" w:rsidP="00BD2BAB">
      <w:pPr>
        <w:pStyle w:val="Text1"/>
      </w:pPr>
    </w:p>
    <w:p w14:paraId="7D839B5D" w14:textId="77777777" w:rsidR="006A65CA" w:rsidRPr="00296B58" w:rsidRDefault="006A65CA" w:rsidP="00911B13">
      <w:pPr>
        <w:pStyle w:val="Text1"/>
        <w:spacing w:before="2160"/>
      </w:pPr>
    </w:p>
    <w:p w14:paraId="3CEC2A28" w14:textId="77777777" w:rsidR="006A65CA" w:rsidRPr="00296B58" w:rsidRDefault="006A65CA" w:rsidP="006A65CA">
      <w:pPr>
        <w:pStyle w:val="Text1"/>
      </w:pPr>
      <w:r w:rsidRPr="00296B58">
        <w:rPr>
          <w:noProof/>
          <w:lang w:val="en-AU" w:eastAsia="en-AU"/>
        </w:rPr>
        <w:drawing>
          <wp:inline distT="0" distB="0" distL="0" distR="0" wp14:anchorId="6F49A8EC" wp14:editId="77E254ED">
            <wp:extent cx="5733415" cy="247967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3415" cy="2479675"/>
                    </a:xfrm>
                    <a:prstGeom prst="rect">
                      <a:avLst/>
                    </a:prstGeom>
                  </pic:spPr>
                </pic:pic>
              </a:graphicData>
            </a:graphic>
          </wp:inline>
        </w:drawing>
      </w:r>
    </w:p>
    <w:p w14:paraId="4B1A259C" w14:textId="77777777" w:rsidR="006A65CA" w:rsidRPr="00296B58" w:rsidRDefault="006A65CA" w:rsidP="006A65CA">
      <w:pPr>
        <w:pStyle w:val="Text1"/>
      </w:pPr>
    </w:p>
    <w:p w14:paraId="4521ACC9" w14:textId="77777777" w:rsidR="006A65CA" w:rsidRPr="00296B58" w:rsidRDefault="006A65CA" w:rsidP="008568D5">
      <w:pPr>
        <w:pStyle w:val="Doctitle48Lt"/>
        <w:sectPr w:rsidR="006A65CA" w:rsidRPr="00296B58" w:rsidSect="00476C53">
          <w:headerReference w:type="default" r:id="rId12"/>
          <w:footerReference w:type="default" r:id="rId13"/>
          <w:endnotePr>
            <w:numFmt w:val="decimal"/>
          </w:endnotePr>
          <w:pgSz w:w="11909" w:h="16834" w:code="9"/>
          <w:pgMar w:top="1440" w:right="1440" w:bottom="1440" w:left="1440" w:header="708" w:footer="708" w:gutter="0"/>
          <w:pgNumType w:start="1"/>
          <w:cols w:space="708"/>
          <w:titlePg/>
          <w:docGrid w:linePitch="360"/>
        </w:sectPr>
      </w:pPr>
    </w:p>
    <w:p w14:paraId="37EE7010" w14:textId="77777777" w:rsidR="009E0868" w:rsidRPr="00296B58" w:rsidRDefault="00066188" w:rsidP="002144D7">
      <w:pPr>
        <w:pStyle w:val="Head1"/>
      </w:pPr>
      <w:bookmarkStart w:id="1" w:name="_Toc104882954"/>
      <w:r w:rsidRPr="00296B58">
        <w:lastRenderedPageBreak/>
        <w:t>Foreword</w:t>
      </w:r>
    </w:p>
    <w:p w14:paraId="514DF5DF" w14:textId="77777777" w:rsidR="003A422D" w:rsidRPr="00296B58" w:rsidRDefault="003A422D" w:rsidP="003A422D">
      <w:pPr>
        <w:spacing w:line="240" w:lineRule="auto"/>
        <w:jc w:val="center"/>
        <w:rPr>
          <w:rFonts w:eastAsia="MS Gothic" w:cs="Times New Roman"/>
          <w:bCs/>
          <w:i/>
          <w:iCs/>
          <w:sz w:val="34"/>
          <w:szCs w:val="20"/>
        </w:rPr>
      </w:pPr>
    </w:p>
    <w:p w14:paraId="6CA46C72" w14:textId="241FD5A5" w:rsidR="003A422D" w:rsidRDefault="003A422D" w:rsidP="003A422D">
      <w:pPr>
        <w:spacing w:line="240" w:lineRule="auto"/>
        <w:jc w:val="center"/>
        <w:rPr>
          <w:rFonts w:eastAsia="MS Gothic" w:cs="Times New Roman"/>
          <w:bCs/>
          <w:sz w:val="34"/>
          <w:szCs w:val="20"/>
        </w:rPr>
      </w:pPr>
    </w:p>
    <w:p w14:paraId="4A5B2BA1" w14:textId="58A076FB" w:rsidR="00EE3106" w:rsidRDefault="00EE3106" w:rsidP="00EE3106">
      <w:pPr>
        <w:pStyle w:val="Text1"/>
        <w:spacing w:before="0" w:line="264" w:lineRule="auto"/>
        <w:rPr>
          <w:rFonts w:ascii="Calibri" w:hAnsi="Calibri"/>
          <w:i/>
          <w:iCs/>
          <w:sz w:val="22"/>
          <w:szCs w:val="22"/>
        </w:rPr>
      </w:pPr>
      <w:r>
        <w:rPr>
          <w:rFonts w:ascii="Calibri" w:hAnsi="Calibri"/>
          <w:i/>
          <w:iCs/>
          <w:sz w:val="22"/>
          <w:szCs w:val="22"/>
        </w:rPr>
        <w:t>This plan aims to put people with disabilities and their perspectives first in conversations about the future of the NDIS. It is meant to amplify the exceptional work already going on in the sector. With the NDIS turning ten next year, it seeks to be the start of a conversation about the future of the NDIS.</w:t>
      </w:r>
    </w:p>
    <w:p w14:paraId="26A59B81" w14:textId="77777777" w:rsidR="00EE3106" w:rsidRDefault="00EE3106" w:rsidP="00EE3106">
      <w:pPr>
        <w:pStyle w:val="Text1"/>
        <w:spacing w:before="0" w:line="264" w:lineRule="auto"/>
        <w:rPr>
          <w:rFonts w:ascii="Calibri" w:hAnsi="Calibri"/>
          <w:i/>
          <w:iCs/>
          <w:sz w:val="22"/>
          <w:szCs w:val="22"/>
        </w:rPr>
      </w:pPr>
    </w:p>
    <w:p w14:paraId="3A4B5970" w14:textId="749DF5C9" w:rsidR="00EE3106" w:rsidRDefault="00EE3106" w:rsidP="00EE3106">
      <w:pPr>
        <w:pStyle w:val="Text1"/>
        <w:spacing w:before="0" w:line="264" w:lineRule="auto"/>
        <w:rPr>
          <w:rFonts w:ascii="Calibri" w:hAnsi="Calibri"/>
          <w:i/>
          <w:iCs/>
          <w:sz w:val="22"/>
          <w:szCs w:val="22"/>
        </w:rPr>
      </w:pPr>
      <w:r>
        <w:rPr>
          <w:rFonts w:ascii="Calibri" w:hAnsi="Calibri"/>
          <w:i/>
          <w:iCs/>
          <w:sz w:val="22"/>
          <w:szCs w:val="22"/>
        </w:rPr>
        <w:t xml:space="preserve">Several important themes have emerged in our conversations with NDIS participants. Trust in the NDIS needs to be restored by making vital changes to the Scheme. As part of this process, the NDIS needs to return to its original purpose, which includes providing community or </w:t>
      </w:r>
      <w:r>
        <w:rPr>
          <w:rFonts w:ascii="Calibri" w:hAnsi="Calibri" w:hint="eastAsia"/>
          <w:i/>
          <w:iCs/>
          <w:sz w:val="22"/>
          <w:szCs w:val="22"/>
        </w:rPr>
        <w:t>‘</w:t>
      </w:r>
      <w:r>
        <w:rPr>
          <w:rFonts w:ascii="Calibri" w:hAnsi="Calibri"/>
          <w:i/>
          <w:iCs/>
          <w:sz w:val="22"/>
          <w:szCs w:val="22"/>
        </w:rPr>
        <w:t>tier 2</w:t>
      </w:r>
      <w:r>
        <w:rPr>
          <w:rFonts w:ascii="Calibri" w:hAnsi="Calibri" w:hint="eastAsia"/>
          <w:i/>
          <w:iCs/>
          <w:sz w:val="22"/>
          <w:szCs w:val="22"/>
        </w:rPr>
        <w:t>’</w:t>
      </w:r>
      <w:r>
        <w:rPr>
          <w:rFonts w:ascii="Calibri" w:hAnsi="Calibri"/>
          <w:i/>
          <w:iCs/>
          <w:sz w:val="22"/>
          <w:szCs w:val="22"/>
        </w:rPr>
        <w:t xml:space="preserve"> supports. The experience of participants throughout the NDIS needs to be prioritised, meaningful choice and control needs to be provided for participants, and vulnerable participants need to get the support they deserve. </w:t>
      </w:r>
    </w:p>
    <w:p w14:paraId="77B2F2A7" w14:textId="77777777" w:rsidR="00EE3106" w:rsidRDefault="00EE3106" w:rsidP="00EE3106">
      <w:pPr>
        <w:pStyle w:val="Text1"/>
        <w:spacing w:before="0" w:line="264" w:lineRule="auto"/>
        <w:rPr>
          <w:rFonts w:ascii="Calibri" w:hAnsi="Calibri"/>
          <w:i/>
          <w:iCs/>
          <w:sz w:val="22"/>
          <w:szCs w:val="22"/>
        </w:rPr>
      </w:pPr>
    </w:p>
    <w:p w14:paraId="2713F01F" w14:textId="11B50578" w:rsidR="00EE3106" w:rsidRDefault="004749C7" w:rsidP="00EE3106">
      <w:pPr>
        <w:pStyle w:val="ListbulletL1"/>
        <w:numPr>
          <w:ilvl w:val="0"/>
          <w:numId w:val="0"/>
        </w:numPr>
        <w:rPr>
          <w:rFonts w:ascii="Calibri" w:hAnsi="Calibri"/>
          <w:i/>
          <w:iCs/>
          <w:sz w:val="22"/>
          <w:szCs w:val="22"/>
        </w:rPr>
      </w:pPr>
      <w:r>
        <w:rPr>
          <w:i/>
          <w:iCs/>
          <w:sz w:val="22"/>
          <w:szCs w:val="22"/>
        </w:rPr>
        <w:t>We’re very</w:t>
      </w:r>
      <w:r w:rsidR="00997166">
        <w:rPr>
          <w:i/>
          <w:iCs/>
          <w:sz w:val="22"/>
          <w:szCs w:val="22"/>
        </w:rPr>
        <w:t xml:space="preserve"> </w:t>
      </w:r>
      <w:r w:rsidR="00EE3106">
        <w:rPr>
          <w:i/>
          <w:iCs/>
          <w:sz w:val="22"/>
          <w:szCs w:val="22"/>
        </w:rPr>
        <w:t xml:space="preserve">grateful to all the people who shared their story. Some people have had great experiences with the Scheme and others have not. Many of the people who shared their story have been consulted time and time again about improvements to the NDIS without having their advice listened to, and are sick and tired of feeling unheard. </w:t>
      </w:r>
    </w:p>
    <w:p w14:paraId="42EFAE0D" w14:textId="77777777" w:rsidR="00EE3106" w:rsidRDefault="00EE3106" w:rsidP="00EE3106">
      <w:pPr>
        <w:pStyle w:val="ListbulletL1"/>
        <w:numPr>
          <w:ilvl w:val="0"/>
          <w:numId w:val="0"/>
        </w:numPr>
        <w:rPr>
          <w:i/>
          <w:iCs/>
          <w:sz w:val="22"/>
          <w:szCs w:val="22"/>
        </w:rPr>
      </w:pPr>
    </w:p>
    <w:p w14:paraId="7FF50BED" w14:textId="4020E0A7" w:rsidR="00EE3106" w:rsidRDefault="00EE3106" w:rsidP="00EE3106">
      <w:pPr>
        <w:pStyle w:val="ListbulletL1"/>
        <w:numPr>
          <w:ilvl w:val="0"/>
          <w:numId w:val="0"/>
        </w:numPr>
        <w:rPr>
          <w:i/>
          <w:iCs/>
          <w:sz w:val="22"/>
          <w:szCs w:val="22"/>
        </w:rPr>
      </w:pPr>
      <w:r>
        <w:rPr>
          <w:i/>
          <w:iCs/>
          <w:sz w:val="22"/>
          <w:szCs w:val="22"/>
        </w:rPr>
        <w:t xml:space="preserve">Along with other people with disabilities and their supporters across the country, Get Skilled Access and I are calling on the Australian Government to renew its contract with people with disability. </w:t>
      </w:r>
    </w:p>
    <w:p w14:paraId="7453F381" w14:textId="73657EB2" w:rsidR="00EE3106" w:rsidRDefault="00EE3106" w:rsidP="003A422D">
      <w:pPr>
        <w:spacing w:line="240" w:lineRule="auto"/>
        <w:jc w:val="center"/>
        <w:rPr>
          <w:rFonts w:eastAsia="MS Gothic" w:cs="Times New Roman"/>
          <w:bCs/>
          <w:sz w:val="34"/>
          <w:szCs w:val="20"/>
        </w:rPr>
      </w:pPr>
    </w:p>
    <w:p w14:paraId="17BA74BE" w14:textId="77777777" w:rsidR="00EE3106" w:rsidRPr="00296B58" w:rsidRDefault="00EE3106" w:rsidP="003A422D">
      <w:pPr>
        <w:spacing w:line="240" w:lineRule="auto"/>
        <w:jc w:val="center"/>
        <w:rPr>
          <w:rFonts w:eastAsia="MS Gothic" w:cs="Times New Roman"/>
          <w:bCs/>
          <w:sz w:val="34"/>
          <w:szCs w:val="20"/>
        </w:rPr>
      </w:pPr>
    </w:p>
    <w:p w14:paraId="7AE14F97" w14:textId="728A2908" w:rsidR="003A422D" w:rsidRDefault="003A422D" w:rsidP="00140276">
      <w:pPr>
        <w:spacing w:line="240" w:lineRule="auto"/>
        <w:rPr>
          <w:rFonts w:eastAsia="MS Gothic" w:cs="Times New Roman"/>
          <w:bCs/>
          <w:sz w:val="34"/>
          <w:szCs w:val="20"/>
        </w:rPr>
      </w:pPr>
      <w:r w:rsidRPr="00296B58">
        <w:rPr>
          <w:rFonts w:eastAsia="MS Gothic" w:cs="Times New Roman"/>
          <w:bCs/>
          <w:sz w:val="34"/>
          <w:szCs w:val="20"/>
        </w:rPr>
        <w:t>Dylan Alcott</w:t>
      </w:r>
      <w:r w:rsidR="00EE3106">
        <w:rPr>
          <w:rFonts w:eastAsia="MS Gothic" w:cs="Times New Roman"/>
          <w:bCs/>
          <w:sz w:val="34"/>
          <w:szCs w:val="20"/>
        </w:rPr>
        <w:t xml:space="preserve"> AO</w:t>
      </w:r>
    </w:p>
    <w:p w14:paraId="791EC805" w14:textId="54F51144" w:rsidR="00EE3106" w:rsidRDefault="00EE3106" w:rsidP="003A422D">
      <w:pPr>
        <w:spacing w:line="240" w:lineRule="auto"/>
        <w:jc w:val="center"/>
        <w:rPr>
          <w:rFonts w:eastAsia="MS Gothic" w:cs="Times New Roman"/>
          <w:bCs/>
          <w:sz w:val="34"/>
          <w:szCs w:val="20"/>
        </w:rPr>
      </w:pPr>
    </w:p>
    <w:p w14:paraId="3785B6F0" w14:textId="58A43C43" w:rsidR="00EE3106" w:rsidRPr="00296B58" w:rsidRDefault="00140276" w:rsidP="003A422D">
      <w:pPr>
        <w:spacing w:line="240" w:lineRule="auto"/>
        <w:jc w:val="center"/>
        <w:rPr>
          <w:rFonts w:eastAsia="MS Gothic" w:cs="Times New Roman"/>
          <w:bCs/>
          <w:sz w:val="34"/>
          <w:szCs w:val="20"/>
        </w:rPr>
      </w:pPr>
      <w:r>
        <w:rPr>
          <w:noProof/>
        </w:rPr>
        <w:drawing>
          <wp:anchor distT="0" distB="0" distL="114300" distR="114300" simplePos="0" relativeHeight="251659264" behindDoc="0" locked="0" layoutInCell="1" allowOverlap="1" wp14:anchorId="4738D969" wp14:editId="33173E49">
            <wp:simplePos x="0" y="0"/>
            <wp:positionH relativeFrom="column">
              <wp:posOffset>1537335</wp:posOffset>
            </wp:positionH>
            <wp:positionV relativeFrom="paragraph">
              <wp:posOffset>90228</wp:posOffset>
            </wp:positionV>
            <wp:extent cx="2438400" cy="2526030"/>
            <wp:effectExtent l="0" t="0" r="0" b="1270"/>
            <wp:wrapThrough wrapText="bothSides">
              <wp:wrapPolygon edited="0">
                <wp:start x="0" y="0"/>
                <wp:lineTo x="0" y="21502"/>
                <wp:lineTo x="21488" y="21502"/>
                <wp:lineTo x="21488" y="0"/>
                <wp:lineTo x="0" y="0"/>
              </wp:wrapPolygon>
            </wp:wrapThrough>
            <wp:docPr id="1" name="Picture 1" descr="Portrait of Dylan Al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rtrait of Dylan Alcott"/>
                    <pic:cNvPicPr/>
                  </pic:nvPicPr>
                  <pic:blipFill rotWithShape="1">
                    <a:blip r:embed="rId14" cstate="print">
                      <a:extLst>
                        <a:ext uri="{28A0092B-C50C-407E-A947-70E740481C1C}">
                          <a14:useLocalDpi xmlns:a14="http://schemas.microsoft.com/office/drawing/2010/main" val="0"/>
                        </a:ext>
                      </a:extLst>
                    </a:blip>
                    <a:srcRect t="7674" b="23245"/>
                    <a:stretch/>
                  </pic:blipFill>
                  <pic:spPr bwMode="auto">
                    <a:xfrm>
                      <a:off x="0" y="0"/>
                      <a:ext cx="2438400" cy="252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B74F90" w14:textId="18F5BCA2" w:rsidR="00BE7AC6" w:rsidRDefault="00BE7AC6" w:rsidP="008462BA">
      <w:pPr>
        <w:pStyle w:val="ListbulletL1"/>
        <w:numPr>
          <w:ilvl w:val="0"/>
          <w:numId w:val="0"/>
        </w:numPr>
        <w:ind w:left="360" w:hanging="360"/>
      </w:pPr>
    </w:p>
    <w:p w14:paraId="03741CF6" w14:textId="1D41654E" w:rsidR="008462BA" w:rsidRDefault="008462BA" w:rsidP="008462BA">
      <w:pPr>
        <w:pStyle w:val="ListbulletL1"/>
        <w:numPr>
          <w:ilvl w:val="0"/>
          <w:numId w:val="0"/>
        </w:numPr>
        <w:ind w:left="360" w:hanging="360"/>
      </w:pPr>
    </w:p>
    <w:p w14:paraId="1887AE16" w14:textId="5ABB478D" w:rsidR="000F6900" w:rsidRPr="00296B58" w:rsidRDefault="000F6900" w:rsidP="000F6900">
      <w:pPr>
        <w:pStyle w:val="ListbulletL1"/>
        <w:numPr>
          <w:ilvl w:val="0"/>
          <w:numId w:val="0"/>
        </w:numPr>
        <w:ind w:left="360" w:hanging="360"/>
      </w:pPr>
    </w:p>
    <w:p w14:paraId="282E359F" w14:textId="77777777" w:rsidR="000F6900" w:rsidRDefault="000F6900" w:rsidP="000F6900">
      <w:pPr>
        <w:pStyle w:val="ListbulletL1"/>
        <w:numPr>
          <w:ilvl w:val="0"/>
          <w:numId w:val="0"/>
        </w:numPr>
        <w:ind w:left="360" w:hanging="360"/>
      </w:pPr>
    </w:p>
    <w:p w14:paraId="0FCBCE03" w14:textId="77777777" w:rsidR="00B13CD2" w:rsidRDefault="00B13CD2" w:rsidP="000F6900">
      <w:pPr>
        <w:pStyle w:val="ListbulletL1"/>
        <w:numPr>
          <w:ilvl w:val="0"/>
          <w:numId w:val="0"/>
        </w:numPr>
        <w:ind w:left="360" w:hanging="360"/>
      </w:pPr>
    </w:p>
    <w:p w14:paraId="18AAF3E0" w14:textId="77777777" w:rsidR="00B13CD2" w:rsidRDefault="00B13CD2" w:rsidP="000F6900">
      <w:pPr>
        <w:pStyle w:val="ListbulletL1"/>
        <w:numPr>
          <w:ilvl w:val="0"/>
          <w:numId w:val="0"/>
        </w:numPr>
        <w:ind w:left="360" w:hanging="360"/>
      </w:pPr>
    </w:p>
    <w:p w14:paraId="715AA759" w14:textId="77777777" w:rsidR="00B13CD2" w:rsidRDefault="00B13CD2" w:rsidP="000F6900">
      <w:pPr>
        <w:pStyle w:val="ListbulletL1"/>
        <w:numPr>
          <w:ilvl w:val="0"/>
          <w:numId w:val="0"/>
        </w:numPr>
        <w:ind w:left="360" w:hanging="360"/>
      </w:pPr>
    </w:p>
    <w:p w14:paraId="3DD2EC68" w14:textId="77777777" w:rsidR="00B13CD2" w:rsidRPr="00296B58" w:rsidRDefault="00B13CD2" w:rsidP="000F6900">
      <w:pPr>
        <w:pStyle w:val="ListbulletL1"/>
        <w:numPr>
          <w:ilvl w:val="0"/>
          <w:numId w:val="0"/>
        </w:numPr>
        <w:ind w:left="360" w:hanging="360"/>
      </w:pPr>
    </w:p>
    <w:p w14:paraId="5FC41AFC" w14:textId="77777777" w:rsidR="00253CFF" w:rsidRDefault="00253CFF" w:rsidP="000F6900">
      <w:pPr>
        <w:rPr>
          <w:i/>
          <w:iCs/>
        </w:rPr>
      </w:pPr>
    </w:p>
    <w:p w14:paraId="014C2126" w14:textId="77777777" w:rsidR="00253CFF" w:rsidRDefault="00253CFF" w:rsidP="000F6900">
      <w:pPr>
        <w:rPr>
          <w:i/>
          <w:iCs/>
        </w:rPr>
      </w:pPr>
    </w:p>
    <w:p w14:paraId="60A05BFC" w14:textId="77777777" w:rsidR="00253CFF" w:rsidRDefault="00253CFF" w:rsidP="000F6900">
      <w:pPr>
        <w:rPr>
          <w:i/>
          <w:iCs/>
        </w:rPr>
      </w:pPr>
    </w:p>
    <w:p w14:paraId="731E38C1" w14:textId="77777777" w:rsidR="00253CFF" w:rsidRDefault="00253CFF" w:rsidP="000F6900">
      <w:pPr>
        <w:rPr>
          <w:i/>
          <w:iCs/>
        </w:rPr>
      </w:pPr>
    </w:p>
    <w:p w14:paraId="09BEB5AB" w14:textId="77777777" w:rsidR="00140276" w:rsidRDefault="00140276" w:rsidP="000F6900">
      <w:pPr>
        <w:rPr>
          <w:i/>
          <w:iCs/>
        </w:rPr>
      </w:pPr>
    </w:p>
    <w:p w14:paraId="26125F81" w14:textId="77777777" w:rsidR="00140276" w:rsidRDefault="00140276" w:rsidP="000F6900">
      <w:pPr>
        <w:rPr>
          <w:i/>
          <w:iCs/>
        </w:rPr>
      </w:pPr>
    </w:p>
    <w:p w14:paraId="11842058" w14:textId="77777777" w:rsidR="00140276" w:rsidRDefault="00140276" w:rsidP="000F6900">
      <w:pPr>
        <w:rPr>
          <w:i/>
          <w:iCs/>
        </w:rPr>
      </w:pPr>
    </w:p>
    <w:p w14:paraId="76CB4723" w14:textId="77777777" w:rsidR="00140276" w:rsidRDefault="00140276" w:rsidP="000F6900">
      <w:pPr>
        <w:rPr>
          <w:i/>
          <w:iCs/>
        </w:rPr>
      </w:pPr>
    </w:p>
    <w:p w14:paraId="697444D7" w14:textId="14D97E34" w:rsidR="00253CFF" w:rsidRDefault="000F6900" w:rsidP="000F6900">
      <w:pPr>
        <w:rPr>
          <w:i/>
          <w:iCs/>
        </w:rPr>
      </w:pPr>
      <w:r w:rsidRPr="00296B58">
        <w:rPr>
          <w:i/>
          <w:iCs/>
        </w:rPr>
        <w:t>In the spirit of reconciliation Get Skilled Access acknowledge the Traditional Custodians of country throughout Australia and their connections to land, sea and community. We pay our respect to their Elders past and present and extend that respect to all Aboriginal and Torres Strait Islander peoples today.</w:t>
      </w:r>
    </w:p>
    <w:p w14:paraId="09EFA273" w14:textId="77777777" w:rsidR="00CF6A4B" w:rsidRDefault="00CF6A4B" w:rsidP="00CF6A4B">
      <w:pPr>
        <w:pStyle w:val="Head1"/>
      </w:pPr>
      <w:r>
        <w:lastRenderedPageBreak/>
        <w:t>Contents</w:t>
      </w:r>
    </w:p>
    <w:p w14:paraId="593A369C" w14:textId="5E363C2B" w:rsidR="009A51FC" w:rsidRDefault="00453A2B">
      <w:pPr>
        <w:pStyle w:val="TOC2"/>
        <w:rPr>
          <w:rFonts w:eastAsiaTheme="minorEastAsia"/>
          <w:b w:val="0"/>
          <w:bCs w:val="0"/>
          <w:noProof/>
        </w:rPr>
      </w:pPr>
      <w:r>
        <w:fldChar w:fldCharType="begin"/>
      </w:r>
      <w:r>
        <w:instrText xml:space="preserve"> TOC \o "1-3" \h \z \u </w:instrText>
      </w:r>
      <w:r>
        <w:fldChar w:fldCharType="separate"/>
      </w:r>
      <w:hyperlink w:anchor="_Toc115456605" w:history="1">
        <w:r w:rsidR="009A51FC" w:rsidRPr="00F13899">
          <w:rPr>
            <w:rStyle w:val="Hyperlink"/>
            <w:noProof/>
          </w:rPr>
          <w:t>1. The NDIS exists to help Australians with disability live ordinary – and extraordinary – lives</w:t>
        </w:r>
        <w:r w:rsidR="009A51FC">
          <w:rPr>
            <w:noProof/>
            <w:webHidden/>
          </w:rPr>
          <w:tab/>
        </w:r>
        <w:r w:rsidR="009A51FC">
          <w:rPr>
            <w:noProof/>
            <w:webHidden/>
          </w:rPr>
          <w:fldChar w:fldCharType="begin"/>
        </w:r>
        <w:r w:rsidR="009A51FC">
          <w:rPr>
            <w:noProof/>
            <w:webHidden/>
          </w:rPr>
          <w:instrText xml:space="preserve"> PAGEREF _Toc115456605 \h </w:instrText>
        </w:r>
        <w:r w:rsidR="009A51FC">
          <w:rPr>
            <w:noProof/>
            <w:webHidden/>
          </w:rPr>
        </w:r>
        <w:r w:rsidR="009A51FC">
          <w:rPr>
            <w:noProof/>
            <w:webHidden/>
          </w:rPr>
          <w:fldChar w:fldCharType="separate"/>
        </w:r>
        <w:r w:rsidR="009A51FC">
          <w:rPr>
            <w:noProof/>
            <w:webHidden/>
          </w:rPr>
          <w:t>4</w:t>
        </w:r>
        <w:r w:rsidR="009A51FC">
          <w:rPr>
            <w:noProof/>
            <w:webHidden/>
          </w:rPr>
          <w:fldChar w:fldCharType="end"/>
        </w:r>
      </w:hyperlink>
    </w:p>
    <w:p w14:paraId="294DE39A" w14:textId="7E779F82" w:rsidR="009A51FC" w:rsidRDefault="00140276">
      <w:pPr>
        <w:pStyle w:val="TOC2"/>
        <w:rPr>
          <w:rFonts w:eastAsiaTheme="minorEastAsia"/>
          <w:b w:val="0"/>
          <w:bCs w:val="0"/>
          <w:noProof/>
        </w:rPr>
      </w:pPr>
      <w:hyperlink w:anchor="_Toc115456606" w:history="1">
        <w:r w:rsidR="009A51FC" w:rsidRPr="00F13899">
          <w:rPr>
            <w:rStyle w:val="Hyperlink"/>
            <w:noProof/>
          </w:rPr>
          <w:t>2. The NDIS has made a positive impact on some participants, families, and the economy</w:t>
        </w:r>
        <w:r w:rsidR="009A51FC">
          <w:rPr>
            <w:noProof/>
            <w:webHidden/>
          </w:rPr>
          <w:tab/>
        </w:r>
        <w:r w:rsidR="009A51FC">
          <w:rPr>
            <w:noProof/>
            <w:webHidden/>
          </w:rPr>
          <w:fldChar w:fldCharType="begin"/>
        </w:r>
        <w:r w:rsidR="009A51FC">
          <w:rPr>
            <w:noProof/>
            <w:webHidden/>
          </w:rPr>
          <w:instrText xml:space="preserve"> PAGEREF _Toc115456606 \h </w:instrText>
        </w:r>
        <w:r w:rsidR="009A51FC">
          <w:rPr>
            <w:noProof/>
            <w:webHidden/>
          </w:rPr>
        </w:r>
        <w:r w:rsidR="009A51FC">
          <w:rPr>
            <w:noProof/>
            <w:webHidden/>
          </w:rPr>
          <w:fldChar w:fldCharType="separate"/>
        </w:r>
        <w:r w:rsidR="009A51FC">
          <w:rPr>
            <w:noProof/>
            <w:webHidden/>
          </w:rPr>
          <w:t>5</w:t>
        </w:r>
        <w:r w:rsidR="009A51FC">
          <w:rPr>
            <w:noProof/>
            <w:webHidden/>
          </w:rPr>
          <w:fldChar w:fldCharType="end"/>
        </w:r>
      </w:hyperlink>
    </w:p>
    <w:p w14:paraId="2C21581F" w14:textId="7B66B84C" w:rsidR="009A51FC" w:rsidRDefault="00140276">
      <w:pPr>
        <w:pStyle w:val="TOC2"/>
        <w:rPr>
          <w:rFonts w:eastAsiaTheme="minorEastAsia"/>
          <w:b w:val="0"/>
          <w:bCs w:val="0"/>
          <w:noProof/>
        </w:rPr>
      </w:pPr>
      <w:hyperlink w:anchor="_Toc115456607" w:history="1">
        <w:r w:rsidR="009A51FC" w:rsidRPr="00F13899">
          <w:rPr>
            <w:rStyle w:val="Hyperlink"/>
            <w:noProof/>
          </w:rPr>
          <w:t>3. But the NDIS has not yet reached its full potential</w:t>
        </w:r>
        <w:r w:rsidR="009A51FC">
          <w:rPr>
            <w:noProof/>
            <w:webHidden/>
          </w:rPr>
          <w:tab/>
        </w:r>
        <w:r w:rsidR="009A51FC">
          <w:rPr>
            <w:noProof/>
            <w:webHidden/>
          </w:rPr>
          <w:fldChar w:fldCharType="begin"/>
        </w:r>
        <w:r w:rsidR="009A51FC">
          <w:rPr>
            <w:noProof/>
            <w:webHidden/>
          </w:rPr>
          <w:instrText xml:space="preserve"> PAGEREF _Toc115456607 \h </w:instrText>
        </w:r>
        <w:r w:rsidR="009A51FC">
          <w:rPr>
            <w:noProof/>
            <w:webHidden/>
          </w:rPr>
        </w:r>
        <w:r w:rsidR="009A51FC">
          <w:rPr>
            <w:noProof/>
            <w:webHidden/>
          </w:rPr>
          <w:fldChar w:fldCharType="separate"/>
        </w:r>
        <w:r w:rsidR="009A51FC">
          <w:rPr>
            <w:noProof/>
            <w:webHidden/>
          </w:rPr>
          <w:t>7</w:t>
        </w:r>
        <w:r w:rsidR="009A51FC">
          <w:rPr>
            <w:noProof/>
            <w:webHidden/>
          </w:rPr>
          <w:fldChar w:fldCharType="end"/>
        </w:r>
      </w:hyperlink>
    </w:p>
    <w:p w14:paraId="163E7A8D" w14:textId="27771AC0" w:rsidR="009A51FC" w:rsidRPr="009A51FC" w:rsidRDefault="00140276">
      <w:pPr>
        <w:pStyle w:val="TOC3"/>
        <w:rPr>
          <w:rFonts w:eastAsiaTheme="minorEastAsia"/>
          <w:b w:val="0"/>
          <w:bCs w:val="0"/>
          <w:sz w:val="22"/>
          <w:szCs w:val="22"/>
        </w:rPr>
      </w:pPr>
      <w:hyperlink w:anchor="_Toc115456608" w:history="1">
        <w:r w:rsidR="009A51FC" w:rsidRPr="00275FAE">
          <w:rPr>
            <w:rStyle w:val="Hyperlink"/>
            <w:b w:val="0"/>
            <w:bCs w:val="0"/>
          </w:rPr>
          <w:t>3.1 The NDIS must define its fundamental purpose</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_Toc115456608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7</w:t>
        </w:r>
        <w:r w:rsidR="009A51FC" w:rsidRPr="00275FAE">
          <w:rPr>
            <w:b w:val="0"/>
            <w:bCs w:val="0"/>
            <w:webHidden/>
          </w:rPr>
          <w:fldChar w:fldCharType="end"/>
        </w:r>
      </w:hyperlink>
    </w:p>
    <w:p w14:paraId="75F02C2A" w14:textId="56A6E12B" w:rsidR="009A51FC" w:rsidRPr="009A51FC" w:rsidRDefault="00140276">
      <w:pPr>
        <w:pStyle w:val="TOC3"/>
        <w:rPr>
          <w:rFonts w:eastAsiaTheme="minorEastAsia"/>
          <w:b w:val="0"/>
          <w:bCs w:val="0"/>
          <w:sz w:val="22"/>
          <w:szCs w:val="22"/>
        </w:rPr>
      </w:pPr>
      <w:hyperlink w:anchor="_Toc115456609" w:history="1">
        <w:r w:rsidR="009A51FC" w:rsidRPr="00275FAE">
          <w:rPr>
            <w:rStyle w:val="Hyperlink"/>
            <w:b w:val="0"/>
            <w:bCs w:val="0"/>
          </w:rPr>
          <w:t>3.2 Too many decisions are made without Participants at the centre</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_Toc115456609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8</w:t>
        </w:r>
        <w:r w:rsidR="009A51FC" w:rsidRPr="00275FAE">
          <w:rPr>
            <w:b w:val="0"/>
            <w:bCs w:val="0"/>
            <w:webHidden/>
          </w:rPr>
          <w:fldChar w:fldCharType="end"/>
        </w:r>
      </w:hyperlink>
    </w:p>
    <w:p w14:paraId="19DB4943" w14:textId="499BEEF3" w:rsidR="009A51FC" w:rsidRPr="009A51FC" w:rsidRDefault="00140276">
      <w:pPr>
        <w:pStyle w:val="TOC3"/>
        <w:rPr>
          <w:rFonts w:eastAsiaTheme="minorEastAsia"/>
          <w:b w:val="0"/>
          <w:bCs w:val="0"/>
          <w:sz w:val="22"/>
          <w:szCs w:val="22"/>
        </w:rPr>
      </w:pPr>
      <w:hyperlink w:anchor="_Toc115456610" w:history="1">
        <w:r w:rsidR="009A51FC" w:rsidRPr="00275FAE">
          <w:rPr>
            <w:rStyle w:val="Hyperlink"/>
            <w:b w:val="0"/>
            <w:bCs w:val="0"/>
          </w:rPr>
          <w:t>3.3 Accessing the right support at the right time can be challenging</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_Toc115456610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9</w:t>
        </w:r>
        <w:r w:rsidR="009A51FC" w:rsidRPr="00275FAE">
          <w:rPr>
            <w:b w:val="0"/>
            <w:bCs w:val="0"/>
            <w:webHidden/>
          </w:rPr>
          <w:fldChar w:fldCharType="end"/>
        </w:r>
      </w:hyperlink>
    </w:p>
    <w:p w14:paraId="0C964883" w14:textId="694EC90C" w:rsidR="009A51FC" w:rsidRPr="009A51FC" w:rsidRDefault="00140276">
      <w:pPr>
        <w:pStyle w:val="TOC3"/>
        <w:rPr>
          <w:rFonts w:eastAsiaTheme="minorEastAsia"/>
          <w:b w:val="0"/>
          <w:bCs w:val="0"/>
          <w:sz w:val="22"/>
          <w:szCs w:val="22"/>
        </w:rPr>
      </w:pPr>
      <w:hyperlink w:anchor="_Toc115456611" w:history="1">
        <w:r w:rsidR="009A51FC" w:rsidRPr="00275FAE">
          <w:rPr>
            <w:rStyle w:val="Hyperlink"/>
            <w:b w:val="0"/>
            <w:bCs w:val="0"/>
          </w:rPr>
          <w:t>3.4 The Scheme is too focused on transactions not transformations</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_Toc115456611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16</w:t>
        </w:r>
        <w:r w:rsidR="009A51FC" w:rsidRPr="00275FAE">
          <w:rPr>
            <w:b w:val="0"/>
            <w:bCs w:val="0"/>
            <w:webHidden/>
          </w:rPr>
          <w:fldChar w:fldCharType="end"/>
        </w:r>
      </w:hyperlink>
    </w:p>
    <w:p w14:paraId="7C6893C4" w14:textId="3A662B26" w:rsidR="009A51FC" w:rsidRDefault="00140276">
      <w:pPr>
        <w:pStyle w:val="TOC2"/>
        <w:rPr>
          <w:rFonts w:eastAsiaTheme="minorEastAsia"/>
          <w:b w:val="0"/>
          <w:bCs w:val="0"/>
          <w:noProof/>
        </w:rPr>
      </w:pPr>
      <w:hyperlink w:anchor="_Toc115456612" w:history="1">
        <w:r w:rsidR="009A51FC" w:rsidRPr="00F13899">
          <w:rPr>
            <w:rStyle w:val="Hyperlink"/>
            <w:noProof/>
          </w:rPr>
          <w:t>4. The Australian Government should renew its contract with people with disability</w:t>
        </w:r>
        <w:r w:rsidR="009A51FC">
          <w:rPr>
            <w:noProof/>
            <w:webHidden/>
          </w:rPr>
          <w:tab/>
        </w:r>
        <w:r w:rsidR="009A51FC">
          <w:rPr>
            <w:noProof/>
            <w:webHidden/>
          </w:rPr>
          <w:fldChar w:fldCharType="begin"/>
        </w:r>
        <w:r w:rsidR="009A51FC">
          <w:rPr>
            <w:noProof/>
            <w:webHidden/>
          </w:rPr>
          <w:instrText xml:space="preserve"> PAGEREF _Toc115456612 \h </w:instrText>
        </w:r>
        <w:r w:rsidR="009A51FC">
          <w:rPr>
            <w:noProof/>
            <w:webHidden/>
          </w:rPr>
        </w:r>
        <w:r w:rsidR="009A51FC">
          <w:rPr>
            <w:noProof/>
            <w:webHidden/>
          </w:rPr>
          <w:fldChar w:fldCharType="separate"/>
        </w:r>
        <w:r w:rsidR="009A51FC">
          <w:rPr>
            <w:noProof/>
            <w:webHidden/>
          </w:rPr>
          <w:t>19</w:t>
        </w:r>
        <w:r w:rsidR="009A51FC">
          <w:rPr>
            <w:noProof/>
            <w:webHidden/>
          </w:rPr>
          <w:fldChar w:fldCharType="end"/>
        </w:r>
      </w:hyperlink>
    </w:p>
    <w:p w14:paraId="52F9BFA9" w14:textId="776908C1" w:rsidR="009A51FC" w:rsidRPr="009A51FC" w:rsidRDefault="00140276">
      <w:pPr>
        <w:pStyle w:val="TOC3"/>
        <w:rPr>
          <w:rFonts w:eastAsiaTheme="minorEastAsia"/>
          <w:b w:val="0"/>
          <w:bCs w:val="0"/>
          <w:sz w:val="22"/>
          <w:szCs w:val="22"/>
        </w:rPr>
      </w:pPr>
      <w:hyperlink w:anchor="_Toc115456613" w:history="1">
        <w:r w:rsidR="009A51FC" w:rsidRPr="00275FAE">
          <w:rPr>
            <w:rStyle w:val="Hyperlink"/>
            <w:b w:val="0"/>
            <w:bCs w:val="0"/>
          </w:rPr>
          <w:t>1. Do not make decisions about us without us</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_Toc115456613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19</w:t>
        </w:r>
        <w:r w:rsidR="009A51FC" w:rsidRPr="00275FAE">
          <w:rPr>
            <w:b w:val="0"/>
            <w:bCs w:val="0"/>
            <w:webHidden/>
          </w:rPr>
          <w:fldChar w:fldCharType="end"/>
        </w:r>
      </w:hyperlink>
    </w:p>
    <w:p w14:paraId="523AA12B" w14:textId="1756965D" w:rsidR="009A51FC" w:rsidRPr="009A51FC" w:rsidRDefault="00140276">
      <w:pPr>
        <w:pStyle w:val="TOC3"/>
        <w:rPr>
          <w:rFonts w:eastAsiaTheme="minorEastAsia"/>
          <w:b w:val="0"/>
          <w:bCs w:val="0"/>
          <w:sz w:val="22"/>
          <w:szCs w:val="22"/>
        </w:rPr>
      </w:pPr>
      <w:hyperlink w:anchor="_Toc115456614" w:history="1">
        <w:r w:rsidR="009A51FC" w:rsidRPr="00275FAE">
          <w:rPr>
            <w:rStyle w:val="Hyperlink"/>
            <w:b w:val="0"/>
            <w:bCs w:val="0"/>
          </w:rPr>
          <w:t>2. Remember what the NDIS is for</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_Toc115456614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19</w:t>
        </w:r>
        <w:r w:rsidR="009A51FC" w:rsidRPr="00275FAE">
          <w:rPr>
            <w:b w:val="0"/>
            <w:bCs w:val="0"/>
            <w:webHidden/>
          </w:rPr>
          <w:fldChar w:fldCharType="end"/>
        </w:r>
      </w:hyperlink>
    </w:p>
    <w:p w14:paraId="2E45C23E" w14:textId="3C4012A7" w:rsidR="009A51FC" w:rsidRPr="009A51FC" w:rsidRDefault="00140276">
      <w:pPr>
        <w:pStyle w:val="TOC3"/>
        <w:rPr>
          <w:rFonts w:eastAsiaTheme="minorEastAsia"/>
          <w:b w:val="0"/>
          <w:bCs w:val="0"/>
          <w:sz w:val="22"/>
          <w:szCs w:val="22"/>
        </w:rPr>
      </w:pPr>
      <w:hyperlink w:anchor="_Toc115456615" w:history="1">
        <w:r w:rsidR="009A51FC" w:rsidRPr="00275FAE">
          <w:rPr>
            <w:rStyle w:val="Hyperlink"/>
            <w:b w:val="0"/>
            <w:bCs w:val="0"/>
          </w:rPr>
          <w:t>3. Put Participants-first at the NDIA</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_Toc115456615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20</w:t>
        </w:r>
        <w:r w:rsidR="009A51FC" w:rsidRPr="00275FAE">
          <w:rPr>
            <w:b w:val="0"/>
            <w:bCs w:val="0"/>
            <w:webHidden/>
          </w:rPr>
          <w:fldChar w:fldCharType="end"/>
        </w:r>
      </w:hyperlink>
    </w:p>
    <w:p w14:paraId="45399346" w14:textId="31562D7F" w:rsidR="009A51FC" w:rsidRPr="009A51FC" w:rsidRDefault="00140276">
      <w:pPr>
        <w:pStyle w:val="TOC3"/>
        <w:rPr>
          <w:rFonts w:eastAsiaTheme="minorEastAsia"/>
          <w:b w:val="0"/>
          <w:bCs w:val="0"/>
          <w:sz w:val="22"/>
          <w:szCs w:val="22"/>
        </w:rPr>
      </w:pPr>
      <w:hyperlink w:anchor="_Toc115456616" w:history="1">
        <w:r w:rsidR="009A51FC" w:rsidRPr="00275FAE">
          <w:rPr>
            <w:rStyle w:val="Hyperlink"/>
            <w:b w:val="0"/>
            <w:bCs w:val="0"/>
          </w:rPr>
          <w:t>4. Improve the role and performance of Scheme “navigators”</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_Toc115456616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20</w:t>
        </w:r>
        <w:r w:rsidR="009A51FC" w:rsidRPr="00275FAE">
          <w:rPr>
            <w:b w:val="0"/>
            <w:bCs w:val="0"/>
            <w:webHidden/>
          </w:rPr>
          <w:fldChar w:fldCharType="end"/>
        </w:r>
      </w:hyperlink>
    </w:p>
    <w:p w14:paraId="4CD3BA99" w14:textId="28439C62" w:rsidR="009A51FC" w:rsidRPr="009A51FC" w:rsidRDefault="00140276">
      <w:pPr>
        <w:pStyle w:val="TOC3"/>
        <w:rPr>
          <w:rFonts w:eastAsiaTheme="minorEastAsia"/>
          <w:b w:val="0"/>
          <w:bCs w:val="0"/>
          <w:sz w:val="22"/>
          <w:szCs w:val="22"/>
        </w:rPr>
      </w:pPr>
      <w:hyperlink w:anchor="_Toc115456617" w:history="1">
        <w:r w:rsidR="009A51FC" w:rsidRPr="00275FAE">
          <w:rPr>
            <w:rStyle w:val="Hyperlink"/>
            <w:b w:val="0"/>
            <w:bCs w:val="0"/>
          </w:rPr>
          <w:t>5. Change the narrative about costs to benefits</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_Toc115456617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21</w:t>
        </w:r>
        <w:r w:rsidR="009A51FC" w:rsidRPr="00275FAE">
          <w:rPr>
            <w:b w:val="0"/>
            <w:bCs w:val="0"/>
            <w:webHidden/>
          </w:rPr>
          <w:fldChar w:fldCharType="end"/>
        </w:r>
      </w:hyperlink>
    </w:p>
    <w:p w14:paraId="71AA5513" w14:textId="3203173E" w:rsidR="009A51FC" w:rsidRPr="009A51FC" w:rsidRDefault="00140276">
      <w:pPr>
        <w:pStyle w:val="TOC3"/>
        <w:rPr>
          <w:rFonts w:eastAsiaTheme="minorEastAsia"/>
          <w:b w:val="0"/>
          <w:bCs w:val="0"/>
          <w:sz w:val="22"/>
          <w:szCs w:val="22"/>
        </w:rPr>
      </w:pPr>
      <w:hyperlink w:anchor="_Toc115456618" w:history="1">
        <w:r w:rsidR="009A51FC" w:rsidRPr="00275FAE">
          <w:rPr>
            <w:rStyle w:val="Hyperlink"/>
            <w:b w:val="0"/>
            <w:bCs w:val="0"/>
          </w:rPr>
          <w:t>6. De-politicise the Scheme’s institutions and rebuild trust</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_Toc115456618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21</w:t>
        </w:r>
        <w:r w:rsidR="009A51FC" w:rsidRPr="00275FAE">
          <w:rPr>
            <w:b w:val="0"/>
            <w:bCs w:val="0"/>
            <w:webHidden/>
          </w:rPr>
          <w:fldChar w:fldCharType="end"/>
        </w:r>
      </w:hyperlink>
    </w:p>
    <w:p w14:paraId="2E8E9D69" w14:textId="592E433B" w:rsidR="009A51FC" w:rsidRPr="009A51FC" w:rsidRDefault="00140276">
      <w:pPr>
        <w:pStyle w:val="TOC3"/>
        <w:rPr>
          <w:rFonts w:eastAsiaTheme="minorEastAsia"/>
          <w:b w:val="0"/>
          <w:bCs w:val="0"/>
          <w:sz w:val="22"/>
          <w:szCs w:val="22"/>
        </w:rPr>
      </w:pPr>
      <w:hyperlink w:anchor="_Toc115456619" w:history="1">
        <w:r w:rsidR="009A51FC" w:rsidRPr="00275FAE">
          <w:rPr>
            <w:rStyle w:val="Hyperlink"/>
            <w:b w:val="0"/>
            <w:bCs w:val="0"/>
          </w:rPr>
          <w:t>7. Improve the availability of supports</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_Toc115456619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22</w:t>
        </w:r>
        <w:r w:rsidR="009A51FC" w:rsidRPr="00275FAE">
          <w:rPr>
            <w:b w:val="0"/>
            <w:bCs w:val="0"/>
            <w:webHidden/>
          </w:rPr>
          <w:fldChar w:fldCharType="end"/>
        </w:r>
      </w:hyperlink>
    </w:p>
    <w:p w14:paraId="30398103" w14:textId="026BC4F0" w:rsidR="009A51FC" w:rsidRPr="009A51FC" w:rsidRDefault="00140276">
      <w:pPr>
        <w:pStyle w:val="TOC3"/>
        <w:rPr>
          <w:rFonts w:eastAsiaTheme="minorEastAsia"/>
          <w:b w:val="0"/>
          <w:bCs w:val="0"/>
          <w:sz w:val="22"/>
          <w:szCs w:val="22"/>
        </w:rPr>
      </w:pPr>
      <w:hyperlink w:anchor="_Toc115456620" w:history="1">
        <w:r w:rsidR="009A51FC" w:rsidRPr="00275FAE">
          <w:rPr>
            <w:rStyle w:val="Hyperlink"/>
            <w:b w:val="0"/>
            <w:bCs w:val="0"/>
          </w:rPr>
          <w:t>8. Increase the ability of Participants to make choices</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_Toc115456620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22</w:t>
        </w:r>
        <w:r w:rsidR="009A51FC" w:rsidRPr="00275FAE">
          <w:rPr>
            <w:b w:val="0"/>
            <w:bCs w:val="0"/>
            <w:webHidden/>
          </w:rPr>
          <w:fldChar w:fldCharType="end"/>
        </w:r>
      </w:hyperlink>
    </w:p>
    <w:p w14:paraId="29172EF3" w14:textId="23F46416" w:rsidR="009A51FC" w:rsidRPr="009A51FC" w:rsidRDefault="00140276">
      <w:pPr>
        <w:pStyle w:val="TOC3"/>
        <w:rPr>
          <w:rFonts w:eastAsiaTheme="minorEastAsia"/>
          <w:b w:val="0"/>
          <w:bCs w:val="0"/>
          <w:sz w:val="22"/>
          <w:szCs w:val="22"/>
        </w:rPr>
      </w:pPr>
      <w:hyperlink w:anchor="_Toc115456621" w:history="1">
        <w:r w:rsidR="009A51FC" w:rsidRPr="00275FAE">
          <w:rPr>
            <w:rStyle w:val="Hyperlink"/>
            <w:b w:val="0"/>
            <w:bCs w:val="0"/>
          </w:rPr>
          <w:t>9. Focus on the impact for Participants</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_Toc115456621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23</w:t>
        </w:r>
        <w:r w:rsidR="009A51FC" w:rsidRPr="00275FAE">
          <w:rPr>
            <w:b w:val="0"/>
            <w:bCs w:val="0"/>
            <w:webHidden/>
          </w:rPr>
          <w:fldChar w:fldCharType="end"/>
        </w:r>
      </w:hyperlink>
    </w:p>
    <w:p w14:paraId="7970F877" w14:textId="66DACC90" w:rsidR="009A51FC" w:rsidRPr="009A51FC" w:rsidRDefault="00140276">
      <w:pPr>
        <w:pStyle w:val="TOC3"/>
        <w:rPr>
          <w:rFonts w:eastAsiaTheme="minorEastAsia"/>
          <w:b w:val="0"/>
          <w:bCs w:val="0"/>
          <w:sz w:val="22"/>
          <w:szCs w:val="22"/>
        </w:rPr>
      </w:pPr>
      <w:hyperlink w:anchor="_Toc115456622" w:history="1">
        <w:r w:rsidR="009A51FC" w:rsidRPr="00275FAE">
          <w:rPr>
            <w:rStyle w:val="Hyperlink"/>
            <w:b w:val="0"/>
            <w:bCs w:val="0"/>
          </w:rPr>
          <w:t>10. Connect Participants with their communities to improve safety</w:t>
        </w:r>
        <w:r w:rsidR="009A51FC" w:rsidRPr="00275FAE">
          <w:rPr>
            <w:b w:val="0"/>
            <w:bCs w:val="0"/>
            <w:webHidden/>
          </w:rPr>
          <w:tab/>
        </w:r>
        <w:r w:rsidR="009A51FC" w:rsidRPr="00275FAE">
          <w:rPr>
            <w:b w:val="0"/>
            <w:bCs w:val="0"/>
            <w:webHidden/>
          </w:rPr>
          <w:fldChar w:fldCharType="begin"/>
        </w:r>
        <w:r w:rsidR="009A51FC" w:rsidRPr="00275FAE">
          <w:rPr>
            <w:b w:val="0"/>
            <w:bCs w:val="0"/>
            <w:webHidden/>
          </w:rPr>
          <w:instrText xml:space="preserve"> PAGEREF _Toc115456622 \h </w:instrText>
        </w:r>
        <w:r w:rsidR="009A51FC" w:rsidRPr="00275FAE">
          <w:rPr>
            <w:b w:val="0"/>
            <w:bCs w:val="0"/>
            <w:webHidden/>
          </w:rPr>
        </w:r>
        <w:r w:rsidR="009A51FC" w:rsidRPr="00275FAE">
          <w:rPr>
            <w:b w:val="0"/>
            <w:bCs w:val="0"/>
            <w:webHidden/>
          </w:rPr>
          <w:fldChar w:fldCharType="separate"/>
        </w:r>
        <w:r w:rsidR="009A51FC" w:rsidRPr="00275FAE">
          <w:rPr>
            <w:b w:val="0"/>
            <w:bCs w:val="0"/>
            <w:webHidden/>
          </w:rPr>
          <w:t>23</w:t>
        </w:r>
        <w:r w:rsidR="009A51FC" w:rsidRPr="00275FAE">
          <w:rPr>
            <w:b w:val="0"/>
            <w:bCs w:val="0"/>
            <w:webHidden/>
          </w:rPr>
          <w:fldChar w:fldCharType="end"/>
        </w:r>
      </w:hyperlink>
    </w:p>
    <w:p w14:paraId="511DCAAD" w14:textId="77777777" w:rsidR="009D34B8" w:rsidRPr="00296B58" w:rsidRDefault="00453A2B">
      <w:pPr>
        <w:rPr>
          <w:szCs w:val="20"/>
        </w:rPr>
      </w:pPr>
      <w:r>
        <w:rPr>
          <w:szCs w:val="20"/>
        </w:rPr>
        <w:fldChar w:fldCharType="end"/>
      </w:r>
    </w:p>
    <w:p w14:paraId="7EF5357F" w14:textId="77777777" w:rsidR="009D34B8" w:rsidRPr="00296B58" w:rsidRDefault="009D34B8">
      <w:pPr>
        <w:spacing w:line="240" w:lineRule="auto"/>
      </w:pPr>
      <w:r w:rsidRPr="00296B58">
        <w:br w:type="page"/>
      </w:r>
    </w:p>
    <w:p w14:paraId="2012437F" w14:textId="77777777" w:rsidR="008933D6" w:rsidRPr="00296B58" w:rsidRDefault="00662E64" w:rsidP="00912430">
      <w:pPr>
        <w:pStyle w:val="Level1"/>
        <w:spacing w:before="240" w:after="0" w:line="216" w:lineRule="auto"/>
        <w:outlineLvl w:val="1"/>
      </w:pPr>
      <w:bookmarkStart w:id="2" w:name="_Toc115456605"/>
      <w:r w:rsidRPr="00296B58">
        <w:t xml:space="preserve">The NDIS </w:t>
      </w:r>
      <w:r w:rsidR="00AF4600" w:rsidRPr="00296B58">
        <w:t xml:space="preserve">exists to help </w:t>
      </w:r>
      <w:r w:rsidRPr="00296B58">
        <w:t>Australians with disability live ordinary – and extraordinary – lives</w:t>
      </w:r>
      <w:bookmarkEnd w:id="1"/>
      <w:bookmarkEnd w:id="2"/>
    </w:p>
    <w:p w14:paraId="77B42A70" w14:textId="77777777" w:rsidR="00293056" w:rsidRPr="00296B58" w:rsidRDefault="00293056" w:rsidP="000A757D">
      <w:pPr>
        <w:pStyle w:val="Text1"/>
        <w:spacing w:before="0" w:line="271" w:lineRule="auto"/>
      </w:pPr>
    </w:p>
    <w:p w14:paraId="55CCF995" w14:textId="77777777" w:rsidR="00176296" w:rsidRPr="00296B58" w:rsidRDefault="00176296" w:rsidP="000A757D">
      <w:pPr>
        <w:pStyle w:val="Text1"/>
        <w:spacing w:before="0" w:line="271" w:lineRule="auto"/>
        <w:rPr>
          <w:vertAlign w:val="superscript"/>
        </w:rPr>
      </w:pPr>
      <w:r w:rsidRPr="00296B58">
        <w:t>The National Disability Insurance Scheme</w:t>
      </w:r>
      <w:r w:rsidR="00AB2881" w:rsidRPr="00296B58">
        <w:t xml:space="preserve"> is a $</w:t>
      </w:r>
      <w:r w:rsidR="003F440A" w:rsidRPr="00296B58">
        <w:t>32.9</w:t>
      </w:r>
      <w:r w:rsidR="00D8748D" w:rsidRPr="00296B58">
        <w:t xml:space="preserve"> billion</w:t>
      </w:r>
      <w:r w:rsidR="00AB2881" w:rsidRPr="00296B58">
        <w:t xml:space="preserve"> </w:t>
      </w:r>
      <w:r w:rsidR="003F440A" w:rsidRPr="00296B58">
        <w:t xml:space="preserve">annual </w:t>
      </w:r>
      <w:r w:rsidR="00AB2881" w:rsidRPr="00296B58">
        <w:t xml:space="preserve">investment </w:t>
      </w:r>
      <w:r w:rsidR="00A62858">
        <w:t>to help</w:t>
      </w:r>
      <w:r w:rsidR="00AB2881" w:rsidRPr="00296B58">
        <w:t xml:space="preserve"> Australians with disability</w:t>
      </w:r>
      <w:r w:rsidR="00410829" w:rsidRPr="00296B58">
        <w:t xml:space="preserve"> be fully included in the community</w:t>
      </w:r>
      <w:r w:rsidR="00AB2881" w:rsidRPr="00296B58">
        <w:t>.</w:t>
      </w:r>
      <w:r w:rsidR="004D68F2" w:rsidRPr="00296B58">
        <w:rPr>
          <w:rStyle w:val="EndnoteReference"/>
        </w:rPr>
        <w:endnoteReference w:id="2"/>
      </w:r>
      <w:r w:rsidR="004D297F" w:rsidRPr="00296B58">
        <w:rPr>
          <w:vertAlign w:val="superscript"/>
        </w:rPr>
        <w:t>,</w:t>
      </w:r>
      <w:r w:rsidR="004D68F2" w:rsidRPr="00296B58">
        <w:rPr>
          <w:rStyle w:val="EndnoteReference"/>
        </w:rPr>
        <w:endnoteReference w:id="3"/>
      </w:r>
      <w:r w:rsidR="008E29FA" w:rsidRPr="00296B58">
        <w:t xml:space="preserve"> </w:t>
      </w:r>
      <w:r w:rsidR="00E61626">
        <w:t>A</w:t>
      </w:r>
      <w:r w:rsidR="008E29FA" w:rsidRPr="00296B58">
        <w:t xml:space="preserve">t its core, the NDIS </w:t>
      </w:r>
      <w:r w:rsidR="00E400AB">
        <w:t xml:space="preserve">exists to help </w:t>
      </w:r>
      <w:r w:rsidR="008E29FA" w:rsidRPr="00296B58">
        <w:t>Australia</w:t>
      </w:r>
      <w:r w:rsidR="00E400AB">
        <w:t xml:space="preserve">ns </w:t>
      </w:r>
      <w:r w:rsidR="008E29FA" w:rsidRPr="00296B58">
        <w:t>with disability live normal, fulfilling lives, just like other Australians.</w:t>
      </w:r>
    </w:p>
    <w:p w14:paraId="338F9C60" w14:textId="77777777" w:rsidR="00F060B7" w:rsidRPr="00296B58" w:rsidRDefault="00F060B7" w:rsidP="000A757D">
      <w:pPr>
        <w:pStyle w:val="Text1"/>
        <w:spacing w:before="0" w:line="271" w:lineRule="auto"/>
        <w:rPr>
          <w:vertAlign w:val="superscript"/>
        </w:rPr>
      </w:pPr>
    </w:p>
    <w:p w14:paraId="276EE126" w14:textId="77777777" w:rsidR="008D26D2" w:rsidRPr="00296B58" w:rsidRDefault="008D26D2" w:rsidP="008D26D2">
      <w:r w:rsidRPr="00296B58">
        <w:t>The Scheme is the backbone to Australia’s commitment to uphold the United Nations Convention on the Rights of Persons with Disability (CRPD), especially due to its emphasis on enabling people with disability to exercise their rights, individual autonomy, freedom to make their own choices, and ensuring the full participation and inclusion in society.</w:t>
      </w:r>
      <w:r w:rsidRPr="00296B58">
        <w:rPr>
          <w:rStyle w:val="EndnoteReference"/>
        </w:rPr>
        <w:endnoteReference w:id="4"/>
      </w:r>
    </w:p>
    <w:p w14:paraId="63C03336" w14:textId="77777777" w:rsidR="008D26D2" w:rsidRDefault="008D26D2" w:rsidP="000A757D">
      <w:pPr>
        <w:pStyle w:val="Text1"/>
        <w:spacing w:before="0" w:line="271" w:lineRule="auto"/>
      </w:pPr>
    </w:p>
    <w:p w14:paraId="5F799899" w14:textId="77777777" w:rsidR="008933D6" w:rsidRPr="00296B58" w:rsidRDefault="00F3599B" w:rsidP="000A757D">
      <w:pPr>
        <w:pStyle w:val="Text1"/>
        <w:spacing w:before="0" w:line="271" w:lineRule="auto"/>
        <w:rPr>
          <w:vertAlign w:val="superscript"/>
        </w:rPr>
      </w:pPr>
      <w:r w:rsidRPr="00296B58">
        <w:t xml:space="preserve">The NDIS was created in 2013 by the Federal and State Governments to overhaul the disability support system that saw Australians with a disability face </w:t>
      </w:r>
      <w:r w:rsidR="006341A9">
        <w:t>very high</w:t>
      </w:r>
      <w:r w:rsidR="006341A9" w:rsidRPr="00296B58">
        <w:t xml:space="preserve"> </w:t>
      </w:r>
      <w:r w:rsidRPr="00296B58">
        <w:t>costs and poor quality services that did not meet their individual needs</w:t>
      </w:r>
      <w:r w:rsidR="00F5771B" w:rsidRPr="00296B58">
        <w:t>.</w:t>
      </w:r>
      <w:r w:rsidR="004D68F2" w:rsidRPr="00296B58">
        <w:rPr>
          <w:rStyle w:val="EndnoteReference"/>
        </w:rPr>
        <w:endnoteReference w:id="5"/>
      </w:r>
      <w:r w:rsidR="00B860FD" w:rsidRPr="00296B58">
        <w:t xml:space="preserve"> The Scheme promised better access to mainstream government services in areas like health, education, transport, and employment; improved community services for people with disability; and to give people with significant and permanent disability meaningful choice and control over the reasonable and necessary individuali</w:t>
      </w:r>
      <w:r w:rsidR="00CE36FD">
        <w:t>s</w:t>
      </w:r>
      <w:r w:rsidR="00B860FD" w:rsidRPr="00296B58">
        <w:t>ed supports they need to live a normal, fulfilling life in the community.</w:t>
      </w:r>
      <w:r w:rsidR="005C54AF" w:rsidRPr="00296B58">
        <w:rPr>
          <w:rStyle w:val="EndnoteReference"/>
        </w:rPr>
        <w:endnoteReference w:id="6"/>
      </w:r>
    </w:p>
    <w:p w14:paraId="56E01AB2" w14:textId="77777777" w:rsidR="00F060B7" w:rsidRPr="00296B58" w:rsidRDefault="00F060B7" w:rsidP="000A757D">
      <w:pPr>
        <w:pStyle w:val="Text1"/>
        <w:spacing w:before="0" w:line="271" w:lineRule="auto"/>
      </w:pPr>
    </w:p>
    <w:p w14:paraId="6E6CF4D4" w14:textId="77777777" w:rsidR="00B34D17" w:rsidRPr="00296B58" w:rsidRDefault="00B34D17" w:rsidP="00B34D17">
      <w:r w:rsidRPr="00296B58">
        <w:t xml:space="preserve">It was meant to take an investment and early intervention approach to community and economic inclusion things like getting a job, participating in education and training, building social connections and independence. </w:t>
      </w:r>
    </w:p>
    <w:p w14:paraId="64F964DF" w14:textId="77777777" w:rsidR="00B34D17" w:rsidRPr="00296B58" w:rsidRDefault="00B34D17" w:rsidP="00B34D17"/>
    <w:p w14:paraId="4E9FA297" w14:textId="77777777" w:rsidR="00F060B7" w:rsidRPr="00296B58" w:rsidRDefault="00B34D17" w:rsidP="000A757D">
      <w:pPr>
        <w:pStyle w:val="Text1"/>
        <w:spacing w:before="0" w:line="271" w:lineRule="auto"/>
      </w:pPr>
      <w:r w:rsidRPr="00296B58">
        <w:t>It also sought to transform attitudes towards Australians with a disability – building a culture of understanding, acceptance, inclusion, and the recognition that what is good for people with disability is good for Australians overall</w:t>
      </w:r>
      <w:r w:rsidR="0079344B" w:rsidRPr="00296B58">
        <w:t>.</w:t>
      </w:r>
      <w:r w:rsidR="004D68F2" w:rsidRPr="00296B58">
        <w:rPr>
          <w:rStyle w:val="EndnoteReference"/>
        </w:rPr>
        <w:endnoteReference w:id="7"/>
      </w:r>
      <w:r w:rsidR="00357D38" w:rsidRPr="00296B58">
        <w:t xml:space="preserve"> </w:t>
      </w:r>
      <w:r w:rsidR="00C64168" w:rsidRPr="00296B58">
        <w:t xml:space="preserve"> </w:t>
      </w:r>
    </w:p>
    <w:p w14:paraId="5D2D640E" w14:textId="77777777" w:rsidR="00863AAD" w:rsidRPr="00296B58" w:rsidRDefault="00863AAD" w:rsidP="00863AAD"/>
    <w:p w14:paraId="316447D3" w14:textId="77777777" w:rsidR="00863AAD" w:rsidRPr="00296B58" w:rsidRDefault="00863AAD" w:rsidP="00863AAD">
      <w:r w:rsidRPr="00296B58">
        <w:t>Perhaps most importantly, many of the people the NDIS is designed to help are some of Australia’s most vulnerable. These participants live in challenging circumstances and experience layers of structural disadvantage in their daily lives – let alone in their interactions with government and the NDIS. Historically, many people with disability who are particularly vulnerable have not been able to exercise their rights. Prioritising these most vulnerable people – and their ability to control their decisions – in the next 10 years of the NDIS should be a critical starting point for any reform.</w:t>
      </w:r>
    </w:p>
    <w:p w14:paraId="6F244237" w14:textId="77777777" w:rsidR="007349CA" w:rsidRDefault="007349CA" w:rsidP="00863AAD"/>
    <w:p w14:paraId="5D0D2CA4" w14:textId="77777777" w:rsidR="0050080E" w:rsidRPr="00296B58" w:rsidRDefault="00C70738" w:rsidP="00863AAD">
      <w:r w:rsidRPr="00C70738">
        <w:rPr>
          <w:noProof/>
          <w:lang w:val="en-AU" w:eastAsia="en-AU"/>
        </w:rPr>
        <w:drawing>
          <wp:inline distT="0" distB="0" distL="0" distR="0" wp14:anchorId="40E0F737" wp14:editId="6506FA2E">
            <wp:extent cx="5733415" cy="1865630"/>
            <wp:effectExtent l="0" t="0" r="635" b="1270"/>
            <wp:docPr id="19" name="Picture 19" descr="Some people shared their views about the purpose of the NDIS. One person said “I believe that the NDIS is there to support people who are living with any kind of disability, to be able to live just like anybody else. Just be normal. We’re just a person, take the disability out of it”. Someone else said “I think the main purpose of the NDIS is to fund supports and aids that work towards eliminating the person’s disability. Eliminate the inaccessibility of the diagnosis to improve the person’s quality of life, access to community, independence and relationships. And also reducing the dependency on the person’s informal suppo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me people shared their views about the purpose of the NDIS. One person said “I believe that the NDIS is there to support people who are living with any kind of disability, to be able to live just like anybody else. Just be normal. We’re just a person, take the disability out of it”. Someone else said “I think the main purpose of the NDIS is to fund supports and aids that work towards eliminating the person’s disability. Eliminate the inaccessibility of the diagnosis to improve the person’s quality of life, access to community, independence and relationships. And also reducing the dependency on the person’s informal support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3415" cy="1865630"/>
                    </a:xfrm>
                    <a:prstGeom prst="rect">
                      <a:avLst/>
                    </a:prstGeom>
                    <a:noFill/>
                    <a:ln>
                      <a:noFill/>
                    </a:ln>
                  </pic:spPr>
                </pic:pic>
              </a:graphicData>
            </a:graphic>
          </wp:inline>
        </w:drawing>
      </w:r>
    </w:p>
    <w:p w14:paraId="5D7688BC" w14:textId="77777777" w:rsidR="00790360" w:rsidRPr="00296B58" w:rsidRDefault="00790360" w:rsidP="000A757D">
      <w:pPr>
        <w:pStyle w:val="TextNormal"/>
        <w:spacing w:line="271" w:lineRule="auto"/>
      </w:pPr>
    </w:p>
    <w:p w14:paraId="2768897D" w14:textId="77777777" w:rsidR="004C61D2" w:rsidRPr="00296B58" w:rsidRDefault="00F35140" w:rsidP="00293056">
      <w:pPr>
        <w:pStyle w:val="Level1"/>
        <w:spacing w:before="240" w:after="0" w:line="216" w:lineRule="auto"/>
        <w:outlineLvl w:val="1"/>
      </w:pPr>
      <w:bookmarkStart w:id="4" w:name="_Toc102741638"/>
      <w:bookmarkStart w:id="5" w:name="_Toc104882955"/>
      <w:bookmarkStart w:id="6" w:name="_Toc115456606"/>
      <w:bookmarkEnd w:id="0"/>
      <w:r>
        <w:t>The NDIS has made a positive impact on some participants, families, and the economy</w:t>
      </w:r>
      <w:bookmarkEnd w:id="4"/>
      <w:bookmarkEnd w:id="5"/>
      <w:bookmarkEnd w:id="6"/>
    </w:p>
    <w:p w14:paraId="706F372E" w14:textId="77777777" w:rsidR="00293056" w:rsidRPr="00296B58" w:rsidRDefault="00293056" w:rsidP="000A757D">
      <w:pPr>
        <w:pStyle w:val="Text1"/>
        <w:spacing w:before="0" w:line="271" w:lineRule="auto"/>
      </w:pPr>
    </w:p>
    <w:p w14:paraId="75A4D772" w14:textId="77777777" w:rsidR="00BB799F" w:rsidRDefault="002121B5" w:rsidP="000A757D">
      <w:pPr>
        <w:pStyle w:val="Text1"/>
        <w:spacing w:before="0" w:line="271" w:lineRule="auto"/>
      </w:pPr>
      <w:r w:rsidRPr="00296B58">
        <w:t xml:space="preserve">The NDIS </w:t>
      </w:r>
      <w:r w:rsidR="00F52907" w:rsidRPr="00296B58">
        <w:t>provides</w:t>
      </w:r>
      <w:r w:rsidRPr="00296B58">
        <w:t xml:space="preserve"> </w:t>
      </w:r>
      <w:r w:rsidR="00F35140">
        <w:t xml:space="preserve">some </w:t>
      </w:r>
      <w:r w:rsidRPr="00296B58">
        <w:t xml:space="preserve">benefits to </w:t>
      </w:r>
      <w:r w:rsidR="00F52907" w:rsidRPr="00296B58">
        <w:t>participants</w:t>
      </w:r>
      <w:r w:rsidRPr="00296B58">
        <w:t xml:space="preserve">, their families and carers, and the wider Australian community and society. </w:t>
      </w:r>
      <w:r w:rsidR="00113F0C">
        <w:t>Some p</w:t>
      </w:r>
      <w:r w:rsidR="00F52907" w:rsidRPr="00296B58">
        <w:t xml:space="preserve">articipants have improved health, social participation, and employment outcomes due to the NDIS. Families </w:t>
      </w:r>
      <w:r w:rsidR="00A93910" w:rsidRPr="00296B58">
        <w:t xml:space="preserve">are more able to advocate for the </w:t>
      </w:r>
      <w:r w:rsidR="00B728E5" w:rsidRPr="00296B58">
        <w:t>participant and</w:t>
      </w:r>
      <w:r w:rsidR="00A93910" w:rsidRPr="00296B58">
        <w:t xml:space="preserve"> have improvements in their own wellbeing and employment outcomes. </w:t>
      </w:r>
      <w:r w:rsidR="003905C3" w:rsidRPr="00296B58">
        <w:t>The economy is benefitted because of the jobs created in the NDIS and providers, and communities all throughout Australia benefit from the spending in their local area.</w:t>
      </w:r>
    </w:p>
    <w:p w14:paraId="4FEA1471" w14:textId="77777777" w:rsidR="00FE6815" w:rsidRPr="00296B58" w:rsidRDefault="00940DC0" w:rsidP="00FF6A68">
      <w:pPr>
        <w:pStyle w:val="Text1"/>
        <w:spacing w:before="0" w:line="271" w:lineRule="auto"/>
      </w:pPr>
      <w:r w:rsidRPr="00940DC0">
        <w:rPr>
          <w:noProof/>
          <w:lang w:val="en-AU" w:eastAsia="en-AU"/>
        </w:rPr>
        <w:drawing>
          <wp:inline distT="0" distB="0" distL="0" distR="0" wp14:anchorId="65647B21" wp14:editId="52A4FE09">
            <wp:extent cx="5480802" cy="7006856"/>
            <wp:effectExtent l="0" t="0" r="5715" b="0"/>
            <wp:docPr id="13" name="Picture 13" descr="The NDIS has created benefits for participants after 1 year. For example, the NDIS has helped the development of 90% of young children and the independence of 60% of older children after one year. The NDIs has also helped 70% of adults have choice about their supports and control over their life after 1 year. Participants who have been in the NDIS for 4 years have had improvements in particular outcomes. For example, the amount of young people that have friends to play with went from 31% before the NDIS to 59% after 4 years in the NDIS, which is close to double. As another example, the amount of young adults working 15 or more hours a week went from 27% before the NDIS to 57% after 4 years in the NDIS, which is more than double. The NDIS has provided support for a significant number of participant. 280,000 people have received disability support for the first time because of the NDIS. The NDIS has also had benefits for the families and carers of participants. The amount of families and carers of children that have a paid job went from 43% before the NDIS to 53% after 4 years of their child participant being in the NDIS, which is a 10 percentage point increase. The amount of families and carers that have been helped by services to care for an adult participant went from 56% before the NDIS to 79% after 3 years in the NDIS, which is a 23 percentage point increase. There have also been benefits that the NDIS has created for the economy. The NDIS has helped 4,000 young adult participants and 7,000 family members and carers get into work in the last 4 years. The NDIS has also helped 30,000 adult participants with work in the last 4 years. And once the NDIS lives up to its potential, it will save the equivalent of a $2.7 billion annuity annually in constant price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NDIS has created benefits for participants after 1 year. For example, the NDIS has helped the development of 90% of young children and the independence of 60% of older children after one year. The NDIs has also helped 70% of adults have choice about their supports and control over their life after 1 year. Participants who have been in the NDIS for 4 years have had improvements in particular outcomes. For example, the amount of young people that have friends to play with went from 31% before the NDIS to 59% after 4 years in the NDIS, which is close to double. As another example, the amount of young adults working 15 or more hours a week went from 27% before the NDIS to 57% after 4 years in the NDIS, which is more than double. The NDIS has provided support for a significant number of participant. 280,000 people have received disability support for the first time because of the NDIS. The NDIS has also had benefits for the families and carers of participants. The amount of families and carers of children that have a paid job went from 43% before the NDIS to 53% after 4 years of their child participant being in the NDIS, which is a 10 percentage point increase. The amount of families and carers that have been helped by services to care for an adult participant went from 56% before the NDIS to 79% after 3 years in the NDIS, which is a 23 percentage point increase. There have also been benefits that the NDIS has created for the economy. The NDIS has helped 4,000 young adult participants and 7,000 family members and carers get into work in the last 4 years. The NDIS has also helped 30,000 adult participants with work in the last 4 years. And once the NDIS lives up to its potential, it will save the equivalent of a $2.7 billion annuity annually in constant price term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2089" cy="7008501"/>
                    </a:xfrm>
                    <a:prstGeom prst="rect">
                      <a:avLst/>
                    </a:prstGeom>
                    <a:noFill/>
                    <a:ln>
                      <a:noFill/>
                    </a:ln>
                  </pic:spPr>
                </pic:pic>
              </a:graphicData>
            </a:graphic>
          </wp:inline>
        </w:drawing>
      </w:r>
      <w:bookmarkStart w:id="7" w:name="_Toc102741639"/>
      <w:bookmarkStart w:id="8" w:name="_Toc104882962"/>
    </w:p>
    <w:p w14:paraId="621F1FC5" w14:textId="77777777" w:rsidR="00B9727C" w:rsidRDefault="00482D6B" w:rsidP="000A757D">
      <w:pPr>
        <w:pStyle w:val="Text1"/>
        <w:spacing w:line="271" w:lineRule="auto"/>
      </w:pPr>
      <w:r w:rsidRPr="00296B58">
        <w:t xml:space="preserve"> </w:t>
      </w:r>
      <w:r w:rsidR="00FF6A68" w:rsidRPr="00FF6A68">
        <w:rPr>
          <w:noProof/>
          <w:lang w:val="en-AU" w:eastAsia="en-AU"/>
        </w:rPr>
        <w:drawing>
          <wp:inline distT="0" distB="0" distL="0" distR="0" wp14:anchorId="268F90A2" wp14:editId="62D9FD45">
            <wp:extent cx="5658928" cy="6035605"/>
            <wp:effectExtent l="0" t="0" r="0" b="3810"/>
            <wp:docPr id="16" name="Picture 16" descr="Some participants in the NDIS shared their views about how the NDIS has helped them. One person said “Previously I would make do with basic continence supplies or catheters because they cost a bomb. Now I don’t have to cut corners or skimp on supplies, which has created great health benefits.” Another person said “I couldn’t work without the NDIS, and working lets me support my son to go to university. He wouldn't be there if the Scheme wasn't helping me.&quot; Someone else said “My plan let me be independent. It gave me support with cooking, shopping, all that sort of stuff.” A different person said that “It makes us on equal footing, not left behind, isolated in the deaf world. We belong to the wider community now, not just the deaf community, and the NDIS enables that to happen”. Someone else said that “I've had to get support in many aspects of my life to be able to regain and retain those skills I've had to learn again. And much of that support… has been made possible by the NDIS funding.&quot; Another person said “I'm currently in a position where I'm housebound again and I'm really struggling, but knowing that there's someone who can come to your house… to support you… that makes a massive difference.” Also, some participants in the NDIS shared their views about how the NDIS has helped their relationships with family. One person said “It has changed my relationship with my family. When my sisters come over, I don’t have to ask them to change the bed, because the cleaners do that.” Another person said “It has taken the weight off our relationship.”. Someone else said “I don’t have to worry about my husband driving me places. I can do things I couldn’t do before. Because I am blind, navigating to new places was previously very diffi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ome participants in the NDIS shared their views about how the NDIS has helped them. One person said “Previously I would make do with basic continence supplies or catheters because they cost a bomb. Now I don’t have to cut corners or skimp on supplies, which has created great health benefits.” Another person said “I couldn’t work without the NDIS, and working lets me support my son to go to university. He wouldn't be there if the Scheme wasn't helping me.&quot; Someone else said “My plan let me be independent. It gave me support with cooking, shopping, all that sort of stuff.” A different person said that “It makes us on equal footing, not left behind, isolated in the deaf world. We belong to the wider community now, not just the deaf community, and the NDIS enables that to happen”. Someone else said that “I've had to get support in many aspects of my life to be able to regain and retain those skills I've had to learn again. And much of that support… has been made possible by the NDIS funding.&quot; Another person said “I'm currently in a position where I'm housebound again and I'm really struggling, but knowing that there's someone who can come to your house… to support you… that makes a massive difference.” Also, some participants in the NDIS shared their views about how the NDIS has helped their relationships with family. One person said “It has changed my relationship with my family. When my sisters come over, I don’t have to ask them to change the bed, because the cleaners do that.” Another person said “It has taken the weight off our relationship.”. Someone else said “I don’t have to worry about my husband driving me places. I can do things I couldn’t do before. Because I am blind, navigating to new places was previously very difficu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2526" cy="6039442"/>
                    </a:xfrm>
                    <a:prstGeom prst="rect">
                      <a:avLst/>
                    </a:prstGeom>
                    <a:noFill/>
                    <a:ln>
                      <a:noFill/>
                    </a:ln>
                  </pic:spPr>
                </pic:pic>
              </a:graphicData>
            </a:graphic>
          </wp:inline>
        </w:drawing>
      </w:r>
    </w:p>
    <w:p w14:paraId="33DDE5E2" w14:textId="77777777" w:rsidR="00920682" w:rsidRPr="00CE36FD" w:rsidRDefault="00920682" w:rsidP="00920682">
      <w:pPr>
        <w:rPr>
          <w:b/>
          <w:bCs/>
        </w:rPr>
      </w:pPr>
      <w:r w:rsidRPr="00CE36FD">
        <w:rPr>
          <w:b/>
          <w:bCs/>
        </w:rPr>
        <w:t>Overall economic impact</w:t>
      </w:r>
    </w:p>
    <w:p w14:paraId="62C8D648" w14:textId="77777777" w:rsidR="00920682" w:rsidRDefault="00920682" w:rsidP="00920682">
      <w:r>
        <w:t xml:space="preserve">While the NDIS also affects the wider economy, more work is needed to fully quantify this impact and how much the Scheme is delivering on its potential. This assessment should focus on direct impacts for people with disability and their families, especially their ability to work in open employment, build businesses, and spend and save like other Australians. </w:t>
      </w:r>
    </w:p>
    <w:p w14:paraId="4DD1776D" w14:textId="77777777" w:rsidR="00920682" w:rsidRDefault="00920682" w:rsidP="00920682"/>
    <w:p w14:paraId="77DF6051" w14:textId="77777777" w:rsidR="00920682" w:rsidRDefault="00920682" w:rsidP="00920682">
      <w:r>
        <w:t>The indirect impacts on the broader disability support workforce and economy are important, but this should not distract from the Scheme’s core goal of including people with disability in the economy, just like everyone else.</w:t>
      </w:r>
    </w:p>
    <w:p w14:paraId="4F7F0DD1" w14:textId="77777777" w:rsidR="00920682" w:rsidRDefault="00920682" w:rsidP="00920682">
      <w:pPr>
        <w:pStyle w:val="Text1"/>
        <w:spacing w:line="271" w:lineRule="auto"/>
      </w:pPr>
      <w:r>
        <w:t>Preliminary estimates by Per Capita suggest the NDIS may generate $2.25 of economic benefit for every $1 invested in it, which would mean there was a $52 billion economic impact in FY20-21. This is significant. It shows that despite the unrealised potential of the Scheme, it could already be delivering an outsized economic contribution to some people with disability and the wider economy.</w:t>
      </w:r>
    </w:p>
    <w:p w14:paraId="692B54BC" w14:textId="77777777" w:rsidR="000621CC" w:rsidRPr="00296B58" w:rsidRDefault="00B9727C" w:rsidP="000A757D">
      <w:pPr>
        <w:rPr>
          <w:rFonts w:eastAsiaTheme="majorEastAsia" w:cstheme="majorBidi"/>
          <w:bCs/>
          <w:color w:val="000000" w:themeColor="text1"/>
          <w:szCs w:val="26"/>
          <w:lang w:val="en-GB"/>
        </w:rPr>
      </w:pPr>
      <w:r w:rsidRPr="00296B58">
        <w:br w:type="page"/>
      </w:r>
    </w:p>
    <w:p w14:paraId="3E5EB1B3" w14:textId="77777777" w:rsidR="00A641CD" w:rsidRPr="00296B58" w:rsidRDefault="00A41DC2" w:rsidP="00293056">
      <w:pPr>
        <w:pStyle w:val="Level1"/>
        <w:spacing w:before="240" w:after="0" w:line="216" w:lineRule="auto"/>
        <w:outlineLvl w:val="1"/>
      </w:pPr>
      <w:bookmarkStart w:id="9" w:name="_Toc115456607"/>
      <w:r w:rsidRPr="00296B58">
        <w:t>But the NDIS has not yet reached its full potential</w:t>
      </w:r>
      <w:bookmarkEnd w:id="7"/>
      <w:bookmarkEnd w:id="9"/>
      <w:r w:rsidR="00060832" w:rsidRPr="00296B58">
        <w:t xml:space="preserve"> </w:t>
      </w:r>
      <w:bookmarkEnd w:id="8"/>
    </w:p>
    <w:p w14:paraId="51D3EE1A" w14:textId="77777777" w:rsidR="00B42614" w:rsidRPr="00296B58" w:rsidRDefault="00A41DC2" w:rsidP="005744A1">
      <w:pPr>
        <w:pStyle w:val="Level2"/>
        <w:spacing w:line="216" w:lineRule="auto"/>
        <w:outlineLvl w:val="2"/>
        <w:rPr>
          <w:sz w:val="32"/>
          <w:szCs w:val="32"/>
        </w:rPr>
      </w:pPr>
      <w:bookmarkStart w:id="10" w:name="_Toc115456608"/>
      <w:r w:rsidRPr="00296B58">
        <w:rPr>
          <w:sz w:val="32"/>
          <w:szCs w:val="32"/>
        </w:rPr>
        <w:t xml:space="preserve">The </w:t>
      </w:r>
      <w:r w:rsidR="00060832" w:rsidRPr="00296B58">
        <w:rPr>
          <w:sz w:val="32"/>
          <w:szCs w:val="32"/>
        </w:rPr>
        <w:t xml:space="preserve">NDIS </w:t>
      </w:r>
      <w:bookmarkStart w:id="11" w:name="_Toc104882963"/>
      <w:r w:rsidR="00947F97">
        <w:rPr>
          <w:sz w:val="32"/>
          <w:szCs w:val="32"/>
        </w:rPr>
        <w:t>must define</w:t>
      </w:r>
      <w:r w:rsidR="005744A1" w:rsidRPr="00296B58">
        <w:rPr>
          <w:sz w:val="32"/>
          <w:szCs w:val="32"/>
        </w:rPr>
        <w:t xml:space="preserve"> its fundamental purpose</w:t>
      </w:r>
      <w:bookmarkEnd w:id="10"/>
    </w:p>
    <w:p w14:paraId="4A623FA0" w14:textId="77777777" w:rsidR="00971915" w:rsidRPr="00296B58" w:rsidRDefault="00971915" w:rsidP="000A757D">
      <w:pPr>
        <w:pStyle w:val="Text1"/>
        <w:spacing w:before="0" w:line="271" w:lineRule="auto"/>
      </w:pPr>
    </w:p>
    <w:p w14:paraId="362FB158" w14:textId="77777777" w:rsidR="001F72F5" w:rsidRPr="00296B58" w:rsidRDefault="00C749D9" w:rsidP="00434575">
      <w:r w:rsidRPr="00296B58">
        <w:t xml:space="preserve">The NDIS has demonstrated that its principles can work, but </w:t>
      </w:r>
      <w:r w:rsidR="00E55FF2" w:rsidRPr="00296B58">
        <w:t>they haven’t worked for everyone.</w:t>
      </w:r>
      <w:r w:rsidR="00426420" w:rsidRPr="00296B58">
        <w:t xml:space="preserve"> This may be because the Scheme was not always clear about its fundamental purpose: whether it exists to find government cost efficiencies, act as a pure insurance scheme, or deliver on the Australian Government’s promise to empower people with disability to exercise their rights outlined in the Convention on the Rights of Persons with Disability</w:t>
      </w:r>
      <w:r w:rsidR="00434575" w:rsidRPr="00296B58">
        <w:t>.</w:t>
      </w:r>
      <w:r w:rsidR="00031AEE" w:rsidRPr="00296B58">
        <w:rPr>
          <w:rStyle w:val="EndnoteReference"/>
        </w:rPr>
        <w:endnoteReference w:id="8"/>
      </w:r>
      <w:r w:rsidR="00860EBC" w:rsidRPr="00296B58">
        <w:t xml:space="preserve"> The result of this confusion is that it has not fully delivered better individuali</w:t>
      </w:r>
      <w:r w:rsidR="00CE36FD">
        <w:t>s</w:t>
      </w:r>
      <w:r w:rsidR="00860EBC" w:rsidRPr="00296B58">
        <w:t>ed, community, and mainstream services</w:t>
      </w:r>
      <w:r w:rsidR="00FC32B8" w:rsidRPr="00296B58">
        <w:t>.</w:t>
      </w:r>
      <w:r w:rsidR="00860EBC" w:rsidRPr="00296B58" w:rsidDel="003145E4">
        <w:t xml:space="preserve"> </w:t>
      </w:r>
    </w:p>
    <w:p w14:paraId="5EB35D1A" w14:textId="77777777" w:rsidR="00F678B5" w:rsidRPr="00F678B5" w:rsidRDefault="00F678B5" w:rsidP="00F678B5"/>
    <w:p w14:paraId="22078A03" w14:textId="77777777" w:rsidR="00F678B5" w:rsidRPr="00F678B5" w:rsidRDefault="00F678B5" w:rsidP="00F678B5">
      <w:r w:rsidRPr="00F678B5">
        <w:t>In its first ten years</w:t>
      </w:r>
      <w:r w:rsidRPr="00F678B5">
        <w:rPr>
          <w:b/>
          <w:bCs/>
        </w:rPr>
        <w:t xml:space="preserve"> </w:t>
      </w:r>
      <w:r w:rsidRPr="005F7654">
        <w:rPr>
          <w:b/>
          <w:bCs/>
          <w:i/>
          <w:iCs/>
        </w:rPr>
        <w:t>the NDIS has come to focus on individuali</w:t>
      </w:r>
      <w:r w:rsidR="00CE36FD" w:rsidRPr="005F7654">
        <w:rPr>
          <w:b/>
          <w:bCs/>
          <w:i/>
          <w:iCs/>
        </w:rPr>
        <w:t>s</w:t>
      </w:r>
      <w:r w:rsidRPr="005F7654">
        <w:rPr>
          <w:b/>
          <w:bCs/>
          <w:i/>
          <w:iCs/>
        </w:rPr>
        <w:t>ed supports, but still hasn’t delivered meaningful choice and control, independence, and social and economic inclusion for everyone</w:t>
      </w:r>
      <w:r w:rsidRPr="00F678B5">
        <w:rPr>
          <w:b/>
        </w:rPr>
        <w:t>.</w:t>
      </w:r>
      <w:r w:rsidRPr="005F7654">
        <w:rPr>
          <w:rStyle w:val="EndnoteReference"/>
          <w:bCs/>
        </w:rPr>
        <w:endnoteReference w:id="9"/>
      </w:r>
      <w:r w:rsidRPr="005F7654">
        <w:rPr>
          <w:bCs/>
          <w:vertAlign w:val="superscript"/>
        </w:rPr>
        <w:t>,</w:t>
      </w:r>
      <w:r w:rsidRPr="005F7654">
        <w:rPr>
          <w:rStyle w:val="EndnoteReference"/>
          <w:bCs/>
        </w:rPr>
        <w:endnoteReference w:id="10"/>
      </w:r>
      <w:r w:rsidRPr="00F678B5">
        <w:rPr>
          <w:vertAlign w:val="superscript"/>
        </w:rPr>
        <w:t xml:space="preserve"> </w:t>
      </w:r>
      <w:r w:rsidRPr="00F678B5">
        <w:t>It’s true that the Scheme’s individuali</w:t>
      </w:r>
      <w:r w:rsidR="00CE36FD">
        <w:t>s</w:t>
      </w:r>
      <w:r w:rsidRPr="00F678B5">
        <w:t>ed funding has given many people the ability choose supports, service providers, and activities for their first time in their lives.</w:t>
      </w:r>
      <w:r w:rsidRPr="00296B58">
        <w:rPr>
          <w:rStyle w:val="EndnoteReference"/>
        </w:rPr>
        <w:endnoteReference w:id="11"/>
      </w:r>
      <w:r w:rsidRPr="00F678B5">
        <w:rPr>
          <w:vertAlign w:val="superscript"/>
        </w:rPr>
        <w:t xml:space="preserve"> </w:t>
      </w:r>
      <w:r w:rsidRPr="00F678B5">
        <w:t>For example, some people can select the wheelchair they want, or have a say about which carer comes into their house.</w:t>
      </w:r>
      <w:r w:rsidRPr="00296B58">
        <w:rPr>
          <w:rStyle w:val="EndnoteReference"/>
        </w:rPr>
        <w:endnoteReference w:id="12"/>
      </w:r>
      <w:r w:rsidRPr="00F678B5">
        <w:rPr>
          <w:vertAlign w:val="superscript"/>
        </w:rPr>
        <w:t xml:space="preserve"> </w:t>
      </w:r>
      <w:r w:rsidRPr="00F678B5">
        <w:t>But the promise of empowering participants to purchase high quality and innovative supports from a competitive and consumer-driven market has not come to be.</w:t>
      </w:r>
      <w:r w:rsidRPr="00296B58">
        <w:rPr>
          <w:rStyle w:val="EndnoteReference"/>
        </w:rPr>
        <w:endnoteReference w:id="13"/>
      </w:r>
      <w:r w:rsidRPr="00296B58">
        <w:rPr>
          <w:vertAlign w:val="superscript"/>
        </w:rPr>
        <w:t>,</w:t>
      </w:r>
      <w:r w:rsidRPr="00296B58">
        <w:rPr>
          <w:rStyle w:val="EndnoteReference"/>
        </w:rPr>
        <w:endnoteReference w:id="14"/>
      </w:r>
      <w:r w:rsidRPr="00296B58">
        <w:rPr>
          <w:vertAlign w:val="superscript"/>
        </w:rPr>
        <w:t xml:space="preserve"> </w:t>
      </w:r>
      <w:r w:rsidRPr="00F678B5">
        <w:t xml:space="preserve">Instead, the Scheme has tightly controlled what services are available in the market for half of all participants while doing little to ensure the other half of participants are receiving quality supports at all. </w:t>
      </w:r>
      <w:r w:rsidR="00DB3350">
        <w:t xml:space="preserve">Around 40% of the Scheme’s funds </w:t>
      </w:r>
      <w:r w:rsidR="00AE7A81">
        <w:t xml:space="preserve">are </w:t>
      </w:r>
      <w:r w:rsidR="00C82137">
        <w:t xml:space="preserve">also </w:t>
      </w:r>
      <w:r w:rsidR="00AE7A81">
        <w:t xml:space="preserve">spent on Supported Independent Living, but participants receiving these supports have little choice and control over </w:t>
      </w:r>
      <w:r w:rsidR="00831813">
        <w:t>their</w:t>
      </w:r>
      <w:r w:rsidR="00C82137">
        <w:t xml:space="preserve"> roster or</w:t>
      </w:r>
      <w:r w:rsidR="00831813">
        <w:t xml:space="preserve"> format of care, </w:t>
      </w:r>
      <w:r w:rsidR="00C82137">
        <w:t xml:space="preserve">or </w:t>
      </w:r>
      <w:r w:rsidR="00831813">
        <w:t>daily activities</w:t>
      </w:r>
      <w:r w:rsidR="00FF21B6">
        <w:t>.</w:t>
      </w:r>
      <w:r w:rsidR="00FF21B6">
        <w:rPr>
          <w:rStyle w:val="EndnoteReference"/>
        </w:rPr>
        <w:endnoteReference w:id="15"/>
      </w:r>
    </w:p>
    <w:p w14:paraId="16464738" w14:textId="77777777" w:rsidR="00F678B5" w:rsidRPr="00F678B5" w:rsidRDefault="00F678B5" w:rsidP="00F678B5"/>
    <w:p w14:paraId="2126F6AD" w14:textId="77777777" w:rsidR="00F678B5" w:rsidRPr="00F678B5" w:rsidRDefault="00F678B5" w:rsidP="00F678B5">
      <w:r w:rsidRPr="00F678B5">
        <w:t>The NDIS has also failed to give many people with disability any choice over supports at all</w:t>
      </w:r>
      <w:r w:rsidR="00C82137">
        <w:t xml:space="preserve">. There are significant market gaps for some people, </w:t>
      </w:r>
      <w:r w:rsidRPr="00F678B5">
        <w:t xml:space="preserve">especially Aboriginal and Torres Strait Islander people, people who are Culturally and Linguistically Diverse, people in rural and remote areas, and people with intellectual and psychosocial disabilities. </w:t>
      </w:r>
    </w:p>
    <w:p w14:paraId="6ED221B0" w14:textId="77777777" w:rsidR="00F678B5" w:rsidRPr="00F678B5" w:rsidRDefault="00F678B5" w:rsidP="00F678B5"/>
    <w:p w14:paraId="0E634AC9" w14:textId="77777777" w:rsidR="00F678B5" w:rsidRPr="00F678B5" w:rsidRDefault="00F678B5" w:rsidP="00F678B5">
      <w:r w:rsidRPr="00F678B5">
        <w:t xml:space="preserve">The NDIS was also supposed to increase the quality and quantity of community services for all people with disability – not just participants. However, decisions over the first ten years of the scheme have created a situation where </w:t>
      </w:r>
      <w:r w:rsidRPr="005F7654">
        <w:rPr>
          <w:b/>
          <w:bCs/>
          <w:i/>
          <w:iCs/>
        </w:rPr>
        <w:t>individuali</w:t>
      </w:r>
      <w:r w:rsidR="00CE36FD" w:rsidRPr="005F7654">
        <w:rPr>
          <w:b/>
          <w:bCs/>
          <w:i/>
          <w:iCs/>
        </w:rPr>
        <w:t>s</w:t>
      </w:r>
      <w:r w:rsidRPr="005F7654">
        <w:rPr>
          <w:b/>
          <w:bCs/>
          <w:i/>
          <w:iCs/>
        </w:rPr>
        <w:t>ed funding is an “all-or-nothing” oasis in the middle of a desert of community disability support services</w:t>
      </w:r>
      <w:r w:rsidRPr="00F678B5">
        <w:t xml:space="preserve">. </w:t>
      </w:r>
    </w:p>
    <w:p w14:paraId="1238BF96" w14:textId="77777777" w:rsidR="00F678B5" w:rsidRPr="00F678B5" w:rsidRDefault="00F678B5" w:rsidP="00F678B5"/>
    <w:p w14:paraId="261AAAAC" w14:textId="77777777" w:rsidR="006E4D2E" w:rsidRDefault="00F678B5" w:rsidP="000A757D">
      <w:pPr>
        <w:pStyle w:val="Text1"/>
        <w:spacing w:before="0" w:line="271" w:lineRule="auto"/>
        <w:rPr>
          <w:b/>
        </w:rPr>
      </w:pPr>
      <w:r w:rsidRPr="00F678B5">
        <w:t>This is similar to the Scheme’s promise to improve mainstream services for people with disability</w:t>
      </w:r>
      <w:r w:rsidR="00C82137">
        <w:t>: not enough progress has been made</w:t>
      </w:r>
      <w:r w:rsidRPr="00F678B5">
        <w:t>. Participants report that their experiences with healthcare, education, employment, transport and other services is often disconnected and at-odds with the supports they can access through the NDIS.</w:t>
      </w:r>
      <w:r w:rsidRPr="00F678B5">
        <w:rPr>
          <w:i/>
          <w:iCs/>
        </w:rPr>
        <w:t xml:space="preserve"> </w:t>
      </w:r>
      <w:r w:rsidRPr="005F7654">
        <w:rPr>
          <w:b/>
          <w:i/>
          <w:iCs/>
        </w:rPr>
        <w:t>Until mainstream services are equally accessible for people with disability as other Australians, the NDIS will not have delivered on its fundamental goals of access and inclusion</w:t>
      </w:r>
      <w:r w:rsidRPr="00F678B5">
        <w:rPr>
          <w:b/>
        </w:rPr>
        <w:t>.</w:t>
      </w:r>
    </w:p>
    <w:p w14:paraId="68123F68" w14:textId="77777777" w:rsidR="003874E8" w:rsidRDefault="003874E8" w:rsidP="003874E8">
      <w:pPr>
        <w:pStyle w:val="TableHeading"/>
        <w:spacing w:before="0" w:after="0" w:line="271" w:lineRule="auto"/>
        <w:rPr>
          <w:color w:val="000000" w:themeColor="text1"/>
        </w:rPr>
      </w:pPr>
    </w:p>
    <w:p w14:paraId="1F175818" w14:textId="77777777" w:rsidR="003874E8" w:rsidRDefault="003874E8" w:rsidP="000A757D">
      <w:pPr>
        <w:pStyle w:val="Text1"/>
        <w:spacing w:before="0" w:line="271" w:lineRule="auto"/>
        <w:rPr>
          <w:b/>
        </w:rPr>
      </w:pPr>
    </w:p>
    <w:p w14:paraId="5D9B45FE" w14:textId="77777777" w:rsidR="003874E8" w:rsidRPr="00296B58" w:rsidRDefault="003874E8" w:rsidP="000A757D">
      <w:pPr>
        <w:pStyle w:val="Text1"/>
        <w:spacing w:before="0" w:line="271" w:lineRule="auto"/>
      </w:pPr>
    </w:p>
    <w:p w14:paraId="28D900BC" w14:textId="77777777" w:rsidR="006E4D2E" w:rsidRPr="00296B58" w:rsidRDefault="006E4D2E" w:rsidP="000A757D">
      <w:pPr>
        <w:pStyle w:val="Text1"/>
        <w:spacing w:before="0" w:line="271" w:lineRule="auto"/>
      </w:pPr>
    </w:p>
    <w:p w14:paraId="27FDEF82" w14:textId="77777777" w:rsidR="00C5057D" w:rsidRPr="00296B58" w:rsidRDefault="009B5AA6" w:rsidP="005127C9">
      <w:pPr>
        <w:pStyle w:val="Level2"/>
        <w:spacing w:line="216" w:lineRule="auto"/>
        <w:outlineLvl w:val="2"/>
        <w:rPr>
          <w:sz w:val="32"/>
          <w:szCs w:val="32"/>
        </w:rPr>
      </w:pPr>
      <w:bookmarkStart w:id="12" w:name="_Toc115456609"/>
      <w:r w:rsidRPr="00296B58">
        <w:rPr>
          <w:sz w:val="32"/>
          <w:szCs w:val="32"/>
        </w:rPr>
        <w:t xml:space="preserve">Too many decisions are made without </w:t>
      </w:r>
      <w:r w:rsidR="00FD78F1">
        <w:rPr>
          <w:sz w:val="32"/>
          <w:szCs w:val="32"/>
        </w:rPr>
        <w:t>P</w:t>
      </w:r>
      <w:r w:rsidRPr="00296B58">
        <w:rPr>
          <w:sz w:val="32"/>
          <w:szCs w:val="32"/>
        </w:rPr>
        <w:t>articipants at the centre</w:t>
      </w:r>
      <w:bookmarkEnd w:id="11"/>
      <w:bookmarkEnd w:id="12"/>
    </w:p>
    <w:p w14:paraId="53DA2571" w14:textId="77777777" w:rsidR="00626995" w:rsidRPr="00296B58" w:rsidRDefault="00B062BE" w:rsidP="00D87431">
      <w:pPr>
        <w:pStyle w:val="ListbulletL1"/>
        <w:numPr>
          <w:ilvl w:val="0"/>
          <w:numId w:val="0"/>
        </w:numPr>
        <w:rPr>
          <w:color w:val="000000" w:themeColor="text1"/>
          <w:szCs w:val="20"/>
        </w:rPr>
      </w:pPr>
      <w:r w:rsidRPr="00296B58">
        <w:rPr>
          <w:szCs w:val="20"/>
        </w:rPr>
        <w:t>The promise of the NDIS was that it would be person centric</w:t>
      </w:r>
      <w:r w:rsidR="00C82137">
        <w:rPr>
          <w:szCs w:val="20"/>
        </w:rPr>
        <w:t xml:space="preserve">: the </w:t>
      </w:r>
      <w:r w:rsidRPr="00296B58">
        <w:rPr>
          <w:szCs w:val="20"/>
        </w:rPr>
        <w:t>voice of participants is often unheard in decisions about how the scheme operates</w:t>
      </w:r>
      <w:r w:rsidR="00C82137">
        <w:rPr>
          <w:szCs w:val="20"/>
        </w:rPr>
        <w:t xml:space="preserve">, and the Scheme </w:t>
      </w:r>
      <w:r w:rsidR="00D87431" w:rsidRPr="00296B58">
        <w:rPr>
          <w:color w:val="000000" w:themeColor="text1"/>
          <w:szCs w:val="20"/>
        </w:rPr>
        <w:t>is not always designed and run in a way that prioritises participants’ experiences, either.</w:t>
      </w:r>
    </w:p>
    <w:p w14:paraId="72DB4A5F" w14:textId="77777777" w:rsidR="008471A1" w:rsidRDefault="008471A1" w:rsidP="000A757D">
      <w:pPr>
        <w:pStyle w:val="Text1"/>
        <w:spacing w:before="0" w:line="271" w:lineRule="auto"/>
        <w:rPr>
          <w:szCs w:val="20"/>
        </w:rPr>
      </w:pPr>
    </w:p>
    <w:p w14:paraId="61C1150C" w14:textId="77777777" w:rsidR="0038325B" w:rsidRDefault="004D1E98" w:rsidP="000A757D">
      <w:pPr>
        <w:pStyle w:val="Text1"/>
        <w:spacing w:before="0" w:line="271" w:lineRule="auto"/>
        <w:rPr>
          <w:b/>
          <w:bCs w:val="0"/>
          <w:sz w:val="24"/>
          <w:szCs w:val="24"/>
        </w:rPr>
      </w:pPr>
      <w:r>
        <w:rPr>
          <w:b/>
          <w:bCs w:val="0"/>
          <w:sz w:val="24"/>
          <w:szCs w:val="24"/>
        </w:rPr>
        <w:t xml:space="preserve">Participants </w:t>
      </w:r>
      <w:r w:rsidR="005804B0">
        <w:rPr>
          <w:b/>
          <w:bCs w:val="0"/>
          <w:sz w:val="24"/>
          <w:szCs w:val="24"/>
        </w:rPr>
        <w:t xml:space="preserve">have not been </w:t>
      </w:r>
      <w:r w:rsidR="009A34A9">
        <w:rPr>
          <w:b/>
          <w:bCs w:val="0"/>
          <w:sz w:val="24"/>
          <w:szCs w:val="24"/>
        </w:rPr>
        <w:t xml:space="preserve">sufficiently included </w:t>
      </w:r>
      <w:r>
        <w:rPr>
          <w:b/>
          <w:bCs w:val="0"/>
          <w:sz w:val="24"/>
          <w:szCs w:val="24"/>
        </w:rPr>
        <w:t xml:space="preserve">in </w:t>
      </w:r>
      <w:r w:rsidR="005804B0">
        <w:rPr>
          <w:b/>
          <w:bCs w:val="0"/>
          <w:sz w:val="24"/>
          <w:szCs w:val="24"/>
        </w:rPr>
        <w:t>decision-making</w:t>
      </w:r>
    </w:p>
    <w:p w14:paraId="475154FC" w14:textId="77777777" w:rsidR="00F92E72" w:rsidRPr="00296B58" w:rsidRDefault="008828E6" w:rsidP="000A757D">
      <w:pPr>
        <w:pStyle w:val="Text1"/>
        <w:spacing w:before="0" w:line="271" w:lineRule="auto"/>
        <w:rPr>
          <w:szCs w:val="20"/>
        </w:rPr>
      </w:pPr>
      <w:r w:rsidRPr="00296B58">
        <w:rPr>
          <w:szCs w:val="20"/>
        </w:rPr>
        <w:t xml:space="preserve">Participants have not been </w:t>
      </w:r>
      <w:r w:rsidR="0038325B">
        <w:rPr>
          <w:szCs w:val="20"/>
        </w:rPr>
        <w:t xml:space="preserve">sufficiently </w:t>
      </w:r>
      <w:r w:rsidR="00046C78">
        <w:rPr>
          <w:szCs w:val="20"/>
        </w:rPr>
        <w:t xml:space="preserve">included in </w:t>
      </w:r>
      <w:r w:rsidR="0038325B">
        <w:rPr>
          <w:szCs w:val="20"/>
        </w:rPr>
        <w:t>important policy or operational decisions</w:t>
      </w:r>
      <w:r w:rsidRPr="00296B58">
        <w:rPr>
          <w:szCs w:val="20"/>
        </w:rPr>
        <w:t xml:space="preserve"> that affect them. </w:t>
      </w:r>
      <w:r w:rsidR="00C82137">
        <w:rPr>
          <w:szCs w:val="20"/>
        </w:rPr>
        <w:t>Including people with disability in important decisions that affect them</w:t>
      </w:r>
      <w:r w:rsidRPr="00296B58">
        <w:rPr>
          <w:szCs w:val="20"/>
        </w:rPr>
        <w:t xml:space="preserve"> is one of the key principles of the NDIS</w:t>
      </w:r>
      <w:r w:rsidR="004D68F2" w:rsidRPr="00296B58">
        <w:rPr>
          <w:rStyle w:val="EndnoteReference"/>
        </w:rPr>
        <w:endnoteReference w:id="16"/>
      </w:r>
      <w:r w:rsidRPr="00296B58">
        <w:rPr>
          <w:szCs w:val="20"/>
        </w:rPr>
        <w:t xml:space="preserve">, but it has not </w:t>
      </w:r>
      <w:r w:rsidR="00C82137">
        <w:rPr>
          <w:szCs w:val="20"/>
        </w:rPr>
        <w:t>been fully realised in practice.</w:t>
      </w:r>
      <w:r w:rsidR="004D68F2" w:rsidRPr="00296B58">
        <w:rPr>
          <w:rStyle w:val="EndnoteReference"/>
        </w:rPr>
        <w:endnoteReference w:id="17"/>
      </w:r>
    </w:p>
    <w:p w14:paraId="16362968" w14:textId="77777777" w:rsidR="008471A1" w:rsidRPr="00296B58" w:rsidRDefault="008471A1" w:rsidP="000A757D">
      <w:pPr>
        <w:pStyle w:val="Text1"/>
        <w:spacing w:before="0" w:line="271" w:lineRule="auto"/>
        <w:rPr>
          <w:szCs w:val="20"/>
          <w:vertAlign w:val="superscript"/>
        </w:rPr>
      </w:pPr>
    </w:p>
    <w:p w14:paraId="36DF36CD" w14:textId="77777777" w:rsidR="00FD0A1E" w:rsidRPr="00296B58" w:rsidRDefault="00344F95" w:rsidP="000A757D">
      <w:pPr>
        <w:pStyle w:val="Text1"/>
        <w:keepNext/>
        <w:keepLines/>
        <w:spacing w:before="0" w:line="271" w:lineRule="auto"/>
        <w:rPr>
          <w:szCs w:val="20"/>
        </w:rPr>
      </w:pPr>
      <w:r w:rsidRPr="005F7654">
        <w:rPr>
          <w:b/>
          <w:i/>
          <w:iCs/>
          <w:szCs w:val="20"/>
        </w:rPr>
        <w:t>For example, p</w:t>
      </w:r>
      <w:r w:rsidR="00FD0A1E" w:rsidRPr="005F7654">
        <w:rPr>
          <w:b/>
          <w:i/>
          <w:iCs/>
          <w:szCs w:val="20"/>
        </w:rPr>
        <w:t xml:space="preserve">articipants were not included </w:t>
      </w:r>
      <w:r w:rsidR="005346B4" w:rsidRPr="005F7654">
        <w:rPr>
          <w:b/>
          <w:i/>
          <w:iCs/>
          <w:szCs w:val="20"/>
        </w:rPr>
        <w:t>enough</w:t>
      </w:r>
      <w:r w:rsidR="00FD0A1E" w:rsidRPr="005F7654">
        <w:rPr>
          <w:b/>
          <w:i/>
          <w:iCs/>
          <w:szCs w:val="20"/>
        </w:rPr>
        <w:t xml:space="preserve"> in the decision-making about whether Independent Assessments or budget ‘personas’ would happen</w:t>
      </w:r>
      <w:r w:rsidR="00FD0A1E" w:rsidRPr="00C82137">
        <w:rPr>
          <w:b/>
          <w:szCs w:val="20"/>
        </w:rPr>
        <w:t>.</w:t>
      </w:r>
      <w:r w:rsidR="004D68F2" w:rsidRPr="00C82137">
        <w:rPr>
          <w:rStyle w:val="EndnoteReference"/>
          <w:b/>
        </w:rPr>
        <w:endnoteReference w:id="18"/>
      </w:r>
      <w:r w:rsidR="00046325" w:rsidRPr="0035781C">
        <w:rPr>
          <w:b/>
          <w:i/>
          <w:iCs/>
          <w:szCs w:val="20"/>
        </w:rPr>
        <w:t xml:space="preserve"> </w:t>
      </w:r>
      <w:r w:rsidR="00F0445B" w:rsidRPr="00296B58">
        <w:t>Participant</w:t>
      </w:r>
      <w:r w:rsidR="00603E6D" w:rsidRPr="00296B58">
        <w:t>s</w:t>
      </w:r>
      <w:r w:rsidR="00F0445B" w:rsidRPr="00296B58">
        <w:t xml:space="preserve"> should have been involved in </w:t>
      </w:r>
      <w:r w:rsidR="00C82137">
        <w:rPr>
          <w:i/>
          <w:iCs/>
        </w:rPr>
        <w:t>if</w:t>
      </w:r>
      <w:r w:rsidR="00F0445B" w:rsidRPr="00296B58">
        <w:t xml:space="preserve"> </w:t>
      </w:r>
      <w:r w:rsidR="00B934E1" w:rsidRPr="00296B58">
        <w:t>the</w:t>
      </w:r>
      <w:r w:rsidR="00F0445B" w:rsidRPr="00296B58">
        <w:t xml:space="preserve"> </w:t>
      </w:r>
      <w:r w:rsidR="00D172CF" w:rsidRPr="00296B58">
        <w:t xml:space="preserve">Independent Assessments </w:t>
      </w:r>
      <w:r w:rsidR="00F0445B" w:rsidRPr="00296B58">
        <w:t>policy</w:t>
      </w:r>
      <w:r w:rsidR="00C82137">
        <w:t xml:space="preserve"> was a good idea</w:t>
      </w:r>
      <w:r w:rsidR="00B934E1" w:rsidRPr="00296B58">
        <w:t xml:space="preserve">, </w:t>
      </w:r>
      <w:r w:rsidR="00C82137">
        <w:t xml:space="preserve">instead of </w:t>
      </w:r>
      <w:r w:rsidR="006F3CF7" w:rsidRPr="00296B58">
        <w:rPr>
          <w:i/>
          <w:iCs/>
        </w:rPr>
        <w:t>how</w:t>
      </w:r>
      <w:r w:rsidR="006F3CF7" w:rsidRPr="00296B58">
        <w:t xml:space="preserve"> </w:t>
      </w:r>
      <w:r w:rsidR="00C82137">
        <w:t xml:space="preserve">it could </w:t>
      </w:r>
      <w:r w:rsidR="006F3CF7" w:rsidRPr="00296B58">
        <w:t>be implemented.</w:t>
      </w:r>
      <w:r w:rsidR="004D68F2" w:rsidRPr="00296B58">
        <w:rPr>
          <w:rStyle w:val="EndnoteReference"/>
        </w:rPr>
        <w:endnoteReference w:id="19"/>
      </w:r>
      <w:r w:rsidR="008D5CAB" w:rsidRPr="00296B58">
        <w:t xml:space="preserve"> </w:t>
      </w:r>
      <w:r w:rsidR="00FD0A1E" w:rsidRPr="00296B58">
        <w:rPr>
          <w:szCs w:val="20"/>
        </w:rPr>
        <w:t>The lack of consultation when creating the proposed changes undermined trust in the NDIS for participants and the disability community.</w:t>
      </w:r>
      <w:r w:rsidR="004D68F2" w:rsidRPr="00296B58">
        <w:rPr>
          <w:rStyle w:val="EndnoteReference"/>
        </w:rPr>
        <w:endnoteReference w:id="20"/>
      </w:r>
      <w:r w:rsidR="00FD0A1E" w:rsidRPr="00296B58">
        <w:rPr>
          <w:szCs w:val="20"/>
          <w:vertAlign w:val="superscript"/>
        </w:rPr>
        <w:t xml:space="preserve"> </w:t>
      </w:r>
      <w:r w:rsidR="00960933" w:rsidRPr="00296B58">
        <w:rPr>
          <w:szCs w:val="20"/>
        </w:rPr>
        <w:t xml:space="preserve">To give participants a true voice in decisions, </w:t>
      </w:r>
      <w:r w:rsidR="009515ED" w:rsidRPr="00296B58">
        <w:rPr>
          <w:szCs w:val="20"/>
        </w:rPr>
        <w:t xml:space="preserve">they should have been included in </w:t>
      </w:r>
      <w:r w:rsidR="0017594C" w:rsidRPr="00296B58">
        <w:rPr>
          <w:szCs w:val="20"/>
        </w:rPr>
        <w:t xml:space="preserve">more </w:t>
      </w:r>
      <w:r w:rsidR="009515ED" w:rsidRPr="00296B58">
        <w:rPr>
          <w:szCs w:val="20"/>
        </w:rPr>
        <w:t>discussions when the proposal was</w:t>
      </w:r>
      <w:r w:rsidR="00FD0A1E" w:rsidRPr="00296B58">
        <w:rPr>
          <w:szCs w:val="20"/>
        </w:rPr>
        <w:t xml:space="preserve"> being created</w:t>
      </w:r>
      <w:r w:rsidR="00731A1A" w:rsidRPr="00296B58">
        <w:rPr>
          <w:szCs w:val="20"/>
        </w:rPr>
        <w:t>.</w:t>
      </w:r>
      <w:r w:rsidR="00731A1A" w:rsidRPr="00296B58">
        <w:t xml:space="preserve"> </w:t>
      </w:r>
    </w:p>
    <w:p w14:paraId="2C461CE8" w14:textId="77777777" w:rsidR="008471A1" w:rsidRPr="00296B58" w:rsidRDefault="008471A1" w:rsidP="000A757D">
      <w:pPr>
        <w:pStyle w:val="Text1"/>
        <w:keepNext/>
        <w:keepLines/>
        <w:spacing w:before="0" w:line="271" w:lineRule="auto"/>
      </w:pPr>
    </w:p>
    <w:p w14:paraId="18CFC03C" w14:textId="77777777" w:rsidR="00C049B4" w:rsidRDefault="003967DF" w:rsidP="000A757D">
      <w:pPr>
        <w:pStyle w:val="Text1"/>
        <w:spacing w:before="0" w:line="271" w:lineRule="auto"/>
      </w:pPr>
      <w:r w:rsidRPr="00296B58">
        <w:t xml:space="preserve">Whilst attempts are made to talk with the disability community about NDIS policies, there is </w:t>
      </w:r>
      <w:r w:rsidR="000F4C65" w:rsidRPr="00296B58">
        <w:t xml:space="preserve">often </w:t>
      </w:r>
      <w:r w:rsidRPr="00296B58">
        <w:t xml:space="preserve">not enough time allocated to listening to participants. </w:t>
      </w:r>
      <w:r w:rsidR="00975526" w:rsidRPr="00296B58">
        <w:t>After</w:t>
      </w:r>
      <w:r w:rsidRPr="00296B58">
        <w:t xml:space="preserve"> Independent Assessments were proposed, the disability community was given 4 weeks to provide feedback. However, the NDIS was given advice that 8 weeks would be needed for detailed feedback.</w:t>
      </w:r>
      <w:r w:rsidR="004D68F2" w:rsidRPr="00296B58">
        <w:rPr>
          <w:rStyle w:val="EndnoteReference"/>
        </w:rPr>
        <w:endnoteReference w:id="21"/>
      </w:r>
      <w:r w:rsidRPr="00296B58">
        <w:t xml:space="preserve"> If participants are going to be truly listened to in decision-making, there will need to be enough time and priority given to these conversations.</w:t>
      </w:r>
      <w:r w:rsidR="00A26C6F">
        <w:t xml:space="preserve"> </w:t>
      </w:r>
    </w:p>
    <w:p w14:paraId="750E6A00" w14:textId="77777777" w:rsidR="00C049B4" w:rsidRDefault="00C049B4" w:rsidP="000A757D">
      <w:pPr>
        <w:pStyle w:val="Text1"/>
        <w:spacing w:before="0" w:line="271" w:lineRule="auto"/>
      </w:pPr>
    </w:p>
    <w:p w14:paraId="450588A5" w14:textId="77777777" w:rsidR="00C049B4" w:rsidRDefault="00C60233" w:rsidP="000A757D">
      <w:pPr>
        <w:pStyle w:val="Text1"/>
        <w:spacing w:before="0" w:line="271" w:lineRule="auto"/>
      </w:pPr>
      <w:r>
        <w:t>There is a particular need to include young people and families of children in policy decisions</w:t>
      </w:r>
      <w:r w:rsidR="00C049B4">
        <w:t xml:space="preserve"> such as the proposed Independent Assessments</w:t>
      </w:r>
      <w:r w:rsidR="00BF5893">
        <w:t>.</w:t>
      </w:r>
      <w:r w:rsidR="00BF5893">
        <w:rPr>
          <w:rStyle w:val="EndnoteReference"/>
        </w:rPr>
        <w:endnoteReference w:id="22"/>
      </w:r>
      <w:r w:rsidR="00564DCF">
        <w:rPr>
          <w:vertAlign w:val="superscript"/>
        </w:rPr>
        <w:t>,</w:t>
      </w:r>
      <w:r w:rsidR="00564DCF">
        <w:rPr>
          <w:rStyle w:val="EndnoteReference"/>
        </w:rPr>
        <w:endnoteReference w:id="23"/>
      </w:r>
      <w:r w:rsidR="00BF5893">
        <w:t xml:space="preserve"> Children and young people </w:t>
      </w:r>
      <w:r w:rsidR="007E3AE8">
        <w:t>are</w:t>
      </w:r>
      <w:r w:rsidR="00BF5893">
        <w:t xml:space="preserve"> the majority of NDIS participants, </w:t>
      </w:r>
      <w:r w:rsidR="007949C7">
        <w:t xml:space="preserve">and so they should be meaningfully represented in </w:t>
      </w:r>
      <w:r w:rsidR="00AC6F30">
        <w:t>decisions about the NDIS.</w:t>
      </w:r>
      <w:r w:rsidR="007E3AE8">
        <w:rPr>
          <w:rStyle w:val="EndnoteReference"/>
        </w:rPr>
        <w:endnoteReference w:id="24"/>
      </w:r>
      <w:r w:rsidR="00AC6F30">
        <w:t xml:space="preserve"> </w:t>
      </w:r>
    </w:p>
    <w:p w14:paraId="00580B85" w14:textId="77777777" w:rsidR="005637A2" w:rsidRDefault="005637A2" w:rsidP="000A757D">
      <w:pPr>
        <w:pStyle w:val="Text1"/>
        <w:spacing w:before="0" w:line="271" w:lineRule="auto"/>
      </w:pPr>
    </w:p>
    <w:p w14:paraId="4CBE9E2B" w14:textId="77777777" w:rsidR="00AC7CFF" w:rsidRPr="00296B58" w:rsidRDefault="00AC7CFF" w:rsidP="000A757D">
      <w:pPr>
        <w:pStyle w:val="Text1"/>
        <w:spacing w:before="0" w:line="271" w:lineRule="auto"/>
        <w:rPr>
          <w:szCs w:val="20"/>
        </w:rPr>
      </w:pPr>
      <w:r w:rsidRPr="00296B58">
        <w:t xml:space="preserve">Not only are </w:t>
      </w:r>
      <w:r w:rsidR="00C82137">
        <w:t>they</w:t>
      </w:r>
      <w:r w:rsidRPr="00296B58">
        <w:t xml:space="preserve"> </w:t>
      </w:r>
      <w:r w:rsidR="00CA6A9C" w:rsidRPr="00296B58">
        <w:t>insufficiently</w:t>
      </w:r>
      <w:r w:rsidRPr="0035781C">
        <w:t xml:space="preserve"> consulted on scheme design, </w:t>
      </w:r>
      <w:r w:rsidRPr="005F7654">
        <w:rPr>
          <w:b/>
          <w:bCs w:val="0"/>
          <w:i/>
          <w:iCs/>
        </w:rPr>
        <w:t xml:space="preserve">many </w:t>
      </w:r>
      <w:r w:rsidR="00C82137" w:rsidRPr="005F7654">
        <w:rPr>
          <w:b/>
          <w:bCs w:val="0"/>
          <w:i/>
          <w:iCs/>
        </w:rPr>
        <w:t xml:space="preserve">participants </w:t>
      </w:r>
      <w:r w:rsidRPr="005F7654">
        <w:rPr>
          <w:b/>
          <w:bCs w:val="0"/>
          <w:i/>
          <w:iCs/>
        </w:rPr>
        <w:t>also feel unheard in the assessment of their individual needs</w:t>
      </w:r>
      <w:r w:rsidRPr="00C82137">
        <w:rPr>
          <w:b/>
          <w:bCs w:val="0"/>
        </w:rPr>
        <w:t>.</w:t>
      </w:r>
      <w:r w:rsidRPr="0035781C">
        <w:t xml:space="preserve"> Complaints about the NDIS have risen, with a </w:t>
      </w:r>
      <w:r w:rsidR="006341A9">
        <w:t>400</w:t>
      </w:r>
      <w:r w:rsidRPr="0035781C">
        <w:t xml:space="preserve">% increase in new AAT cases in the </w:t>
      </w:r>
      <w:r w:rsidR="006341A9">
        <w:t>six months to January 2022</w:t>
      </w:r>
      <w:r w:rsidR="009E663E" w:rsidRPr="00296B58">
        <w:t xml:space="preserve">, with the </w:t>
      </w:r>
      <w:r w:rsidR="000A00AF" w:rsidRPr="00296B58">
        <w:t xml:space="preserve">proportion </w:t>
      </w:r>
      <w:r w:rsidR="009E663E" w:rsidRPr="00296B58">
        <w:t xml:space="preserve">of </w:t>
      </w:r>
      <w:r w:rsidR="00B3312A" w:rsidRPr="00296B58">
        <w:t xml:space="preserve">new cases </w:t>
      </w:r>
      <w:r w:rsidR="004A1A00" w:rsidRPr="00296B58">
        <w:t xml:space="preserve">to </w:t>
      </w:r>
      <w:r w:rsidR="00B3312A" w:rsidRPr="00296B58">
        <w:t>active</w:t>
      </w:r>
      <w:r w:rsidR="003227CF" w:rsidRPr="00296B58">
        <w:t xml:space="preserve"> participant</w:t>
      </w:r>
      <w:r w:rsidR="004A1A00" w:rsidRPr="00296B58">
        <w:t>s</w:t>
      </w:r>
      <w:r w:rsidR="003227CF" w:rsidRPr="00296B58">
        <w:t xml:space="preserve"> </w:t>
      </w:r>
      <w:r w:rsidR="006E4B0B" w:rsidRPr="00296B58">
        <w:t>also increasing</w:t>
      </w:r>
      <w:r w:rsidRPr="00296B58">
        <w:t>.</w:t>
      </w:r>
      <w:r w:rsidR="004D68F2" w:rsidRPr="00296B58">
        <w:rPr>
          <w:rStyle w:val="EndnoteReference"/>
        </w:rPr>
        <w:endnoteReference w:id="25"/>
      </w:r>
      <w:r w:rsidRPr="00296B58">
        <w:rPr>
          <w:vertAlign w:val="superscript"/>
        </w:rPr>
        <w:t xml:space="preserve"> </w:t>
      </w:r>
      <w:r w:rsidR="001853D1" w:rsidRPr="00296B58">
        <w:t xml:space="preserve">Defending against </w:t>
      </w:r>
      <w:r w:rsidR="00082DD2" w:rsidRPr="00296B58">
        <w:t>AAT cases has contributed to the NDIA’s rising legal fees, and</w:t>
      </w:r>
      <w:r w:rsidR="006749F4" w:rsidRPr="00296B58">
        <w:t xml:space="preserve"> having to resort to the appeals process can </w:t>
      </w:r>
      <w:r w:rsidR="00D16D68" w:rsidRPr="00296B58">
        <w:t>cause stress for participants.</w:t>
      </w:r>
      <w:r w:rsidR="004D68F2" w:rsidRPr="00296B58">
        <w:rPr>
          <w:rStyle w:val="EndnoteReference"/>
        </w:rPr>
        <w:endnoteReference w:id="26"/>
      </w:r>
      <w:r w:rsidR="00384C57" w:rsidRPr="00296B58">
        <w:t xml:space="preserve"> </w:t>
      </w:r>
      <w:r w:rsidR="001853D1" w:rsidRPr="00296B58">
        <w:t>An increase in appeals has</w:t>
      </w:r>
      <w:r w:rsidRPr="00296B58">
        <w:t xml:space="preserve"> coincided with decreases in average plan budgets for</w:t>
      </w:r>
      <w:r w:rsidR="00B238F2" w:rsidRPr="00296B58">
        <w:t xml:space="preserve"> participants</w:t>
      </w:r>
      <w:r w:rsidR="001201E2" w:rsidRPr="00296B58">
        <w:t>, driven by lower plan</w:t>
      </w:r>
      <w:r w:rsidR="00963F25" w:rsidRPr="00296B58">
        <w:t xml:space="preserve"> budgets</w:t>
      </w:r>
      <w:r w:rsidR="001201E2" w:rsidRPr="00296B58">
        <w:t xml:space="preserve"> for participants </w:t>
      </w:r>
      <w:r w:rsidR="00B238F2" w:rsidRPr="00296B58">
        <w:t>not in Supported Independent Living</w:t>
      </w:r>
      <w:r w:rsidRPr="00296B58">
        <w:t xml:space="preserve"> </w:t>
      </w:r>
      <w:r w:rsidR="00B238F2" w:rsidRPr="00296B58">
        <w:t xml:space="preserve">who </w:t>
      </w:r>
      <w:r w:rsidRPr="00296B58">
        <w:t>joined the scheme since 2021</w:t>
      </w:r>
      <w:r w:rsidR="0008275D" w:rsidRPr="00296B58">
        <w:t>,</w:t>
      </w:r>
      <w:r w:rsidR="004D68F2" w:rsidRPr="00296B58">
        <w:rPr>
          <w:rStyle w:val="EndnoteReference"/>
        </w:rPr>
        <w:endnoteReference w:id="27"/>
      </w:r>
      <w:r w:rsidRPr="00296B58">
        <w:t xml:space="preserve"> and widespread stories of cuts to plan budgets. </w:t>
      </w:r>
      <w:r w:rsidRPr="00296B58">
        <w:rPr>
          <w:szCs w:val="20"/>
        </w:rPr>
        <w:t xml:space="preserve">The increase in appeals suggests that participants do not feel they have been heard in the assessment of their needs. </w:t>
      </w:r>
    </w:p>
    <w:p w14:paraId="47C6C1F2" w14:textId="77777777" w:rsidR="007F6B14" w:rsidRPr="00296B58" w:rsidRDefault="007F6B14" w:rsidP="000A757D">
      <w:pPr>
        <w:pStyle w:val="Text1"/>
        <w:spacing w:before="0" w:line="271" w:lineRule="auto"/>
        <w:rPr>
          <w:szCs w:val="20"/>
        </w:rPr>
      </w:pPr>
    </w:p>
    <w:p w14:paraId="2F0B3F7A" w14:textId="77777777" w:rsidR="007D6FCF" w:rsidRPr="00C918AB" w:rsidRDefault="007D6FCF" w:rsidP="007D6FCF">
      <w:pPr>
        <w:rPr>
          <w:b/>
          <w:bCs/>
          <w:color w:val="000000" w:themeColor="text1"/>
          <w:sz w:val="24"/>
        </w:rPr>
      </w:pPr>
      <w:r w:rsidRPr="00C918AB">
        <w:rPr>
          <w:b/>
          <w:bCs/>
          <w:color w:val="000000" w:themeColor="text1"/>
          <w:sz w:val="24"/>
        </w:rPr>
        <w:t>The</w:t>
      </w:r>
      <w:r w:rsidR="005B0A4A">
        <w:rPr>
          <w:b/>
          <w:bCs/>
          <w:color w:val="000000" w:themeColor="text1"/>
          <w:sz w:val="24"/>
        </w:rPr>
        <w:t xml:space="preserve"> Scheme’s systems and processes do not put Participants’ experience at the centre</w:t>
      </w:r>
      <w:r w:rsidRPr="00C918AB">
        <w:rPr>
          <w:b/>
          <w:bCs/>
          <w:color w:val="000000" w:themeColor="text1"/>
          <w:sz w:val="24"/>
        </w:rPr>
        <w:t xml:space="preserve"> </w:t>
      </w:r>
    </w:p>
    <w:p w14:paraId="5D8EE7A3" w14:textId="77777777" w:rsidR="007F6B14" w:rsidRDefault="007D6FCF" w:rsidP="000A757D">
      <w:pPr>
        <w:pStyle w:val="Text1"/>
        <w:spacing w:before="0" w:line="271" w:lineRule="auto"/>
      </w:pPr>
      <w:r w:rsidRPr="00296B58">
        <w:rPr>
          <w:szCs w:val="20"/>
        </w:rPr>
        <w:t xml:space="preserve">When participants engage with the Scheme, they experience a </w:t>
      </w:r>
      <w:r w:rsidRPr="005F7654">
        <w:rPr>
          <w:b/>
          <w:i/>
          <w:iCs/>
          <w:szCs w:val="20"/>
        </w:rPr>
        <w:t>lengthy process that doesn’t take account of their needs or day-to-day timelines</w:t>
      </w:r>
      <w:r w:rsidRPr="00296B58">
        <w:rPr>
          <w:szCs w:val="20"/>
        </w:rPr>
        <w:t>.</w:t>
      </w:r>
      <w:r w:rsidR="0050133A" w:rsidRPr="00296B58">
        <w:rPr>
          <w:rStyle w:val="EndnoteReference"/>
          <w:szCs w:val="20"/>
        </w:rPr>
        <w:endnoteReference w:id="28"/>
      </w:r>
      <w:r w:rsidR="00E04217">
        <w:rPr>
          <w:szCs w:val="20"/>
        </w:rPr>
        <w:t xml:space="preserve"> </w:t>
      </w:r>
      <w:r w:rsidR="007F6B14" w:rsidRPr="00296B58">
        <w:t>Participants find long waiting times can leave them without the support they need, particularly when they experience changes in circumstances. Plans can be slow to change when needed, and home approvals can take a particularly long time.</w:t>
      </w:r>
      <w:r w:rsidR="007F6B14" w:rsidRPr="00296B58">
        <w:rPr>
          <w:rStyle w:val="EndnoteReference"/>
        </w:rPr>
        <w:endnoteReference w:id="29"/>
      </w:r>
      <w:r w:rsidR="007F6B14" w:rsidRPr="00296B58">
        <w:t xml:space="preserve"> For example, 24% of home and living applications open in March 2022 had been in progress for 90 days or more.</w:t>
      </w:r>
      <w:r w:rsidR="007F6B14" w:rsidRPr="00296B58">
        <w:rPr>
          <w:rStyle w:val="EndnoteReference"/>
        </w:rPr>
        <w:endnoteReference w:id="30"/>
      </w:r>
      <w:r w:rsidR="007F6B14" w:rsidRPr="00296B58">
        <w:t xml:space="preserve"> </w:t>
      </w:r>
    </w:p>
    <w:p w14:paraId="4E593A85" w14:textId="77777777" w:rsidR="00C918AB" w:rsidRDefault="00C918AB" w:rsidP="000A757D">
      <w:pPr>
        <w:pStyle w:val="Text1"/>
        <w:spacing w:before="0" w:line="271" w:lineRule="auto"/>
      </w:pPr>
    </w:p>
    <w:p w14:paraId="5026E625" w14:textId="77777777" w:rsidR="00A03448" w:rsidRDefault="00770A9E" w:rsidP="004365FC">
      <w:pPr>
        <w:pStyle w:val="Text1"/>
        <w:spacing w:before="0" w:line="271" w:lineRule="auto"/>
      </w:pPr>
      <w:r>
        <w:t xml:space="preserve">The </w:t>
      </w:r>
      <w:r w:rsidR="007C16D5">
        <w:t xml:space="preserve">pathway of participants </w:t>
      </w:r>
      <w:r w:rsidR="006F56BF">
        <w:t xml:space="preserve">throughout the NDIS </w:t>
      </w:r>
      <w:r w:rsidR="00671132">
        <w:t xml:space="preserve">is </w:t>
      </w:r>
      <w:r w:rsidR="00671132" w:rsidRPr="005F7654">
        <w:rPr>
          <w:b/>
          <w:i/>
          <w:iCs/>
        </w:rPr>
        <w:t>too complex</w:t>
      </w:r>
      <w:r w:rsidR="00671132">
        <w:t>,</w:t>
      </w:r>
      <w:r w:rsidR="004365FC">
        <w:rPr>
          <w:rStyle w:val="EndnoteReference"/>
        </w:rPr>
        <w:endnoteReference w:id="31"/>
      </w:r>
      <w:r w:rsidR="00671132">
        <w:t xml:space="preserve"> and </w:t>
      </w:r>
      <w:r w:rsidR="007C16D5">
        <w:t xml:space="preserve">can </w:t>
      </w:r>
      <w:r w:rsidR="004365FC">
        <w:t>create barriers for participants in accessing supports.</w:t>
      </w:r>
      <w:r w:rsidR="004365FC">
        <w:rPr>
          <w:rStyle w:val="EndnoteReference"/>
        </w:rPr>
        <w:endnoteReference w:id="32"/>
      </w:r>
      <w:r w:rsidR="004365FC">
        <w:t xml:space="preserve"> </w:t>
      </w:r>
      <w:r w:rsidR="00445F88">
        <w:t>A</w:t>
      </w:r>
      <w:r w:rsidR="006F56BF">
        <w:t>n access and</w:t>
      </w:r>
      <w:r w:rsidR="00445F88">
        <w:t xml:space="preserve"> planning process that is too complicated and not </w:t>
      </w:r>
      <w:r w:rsidR="00845E75">
        <w:t>appropriate enough</w:t>
      </w:r>
      <w:r w:rsidR="00445F88">
        <w:t xml:space="preserve"> for participants needs </w:t>
      </w:r>
      <w:r w:rsidR="00845E75">
        <w:t>can mean some participants are not able to access the scheme,</w:t>
      </w:r>
      <w:r w:rsidR="00956B01">
        <w:t xml:space="preserve"> don’t receive adequate funding, </w:t>
      </w:r>
      <w:r w:rsidR="006F56BF">
        <w:t>or don’t receive the supports they need.</w:t>
      </w:r>
      <w:r w:rsidR="00CB34C7">
        <w:rPr>
          <w:rStyle w:val="EndnoteReference"/>
        </w:rPr>
        <w:endnoteReference w:id="33"/>
      </w:r>
      <w:r w:rsidR="00FB6025">
        <w:rPr>
          <w:vertAlign w:val="superscript"/>
        </w:rPr>
        <w:t>,</w:t>
      </w:r>
      <w:r w:rsidR="00FB6025">
        <w:rPr>
          <w:rStyle w:val="EndnoteReference"/>
        </w:rPr>
        <w:endnoteReference w:id="34"/>
      </w:r>
      <w:r w:rsidR="006F56BF">
        <w:t xml:space="preserve"> </w:t>
      </w:r>
      <w:r w:rsidR="005F27E2">
        <w:t xml:space="preserve">An inappropriate </w:t>
      </w:r>
      <w:r w:rsidR="00A14208">
        <w:t xml:space="preserve">access or planning </w:t>
      </w:r>
      <w:r w:rsidR="005F27E2">
        <w:t xml:space="preserve">process can </w:t>
      </w:r>
      <w:r w:rsidR="004D7700">
        <w:t xml:space="preserve">be a particular barrier for </w:t>
      </w:r>
      <w:r w:rsidR="00A2535E">
        <w:t>participants who have</w:t>
      </w:r>
      <w:r w:rsidR="000D5E7F">
        <w:t xml:space="preserve"> complex support needs or</w:t>
      </w:r>
      <w:r w:rsidR="00076727">
        <w:t xml:space="preserve"> less ability to advocate for themselves</w:t>
      </w:r>
      <w:r w:rsidR="005A1A8D">
        <w:t xml:space="preserve">, as they may not be able to successfully navigate the </w:t>
      </w:r>
      <w:r w:rsidR="0070359D">
        <w:t xml:space="preserve">participant </w:t>
      </w:r>
      <w:r w:rsidR="00562456">
        <w:t>pathway</w:t>
      </w:r>
      <w:r w:rsidR="005A1A8D">
        <w:t>.</w:t>
      </w:r>
      <w:r w:rsidR="00CE6D0E">
        <w:rPr>
          <w:rStyle w:val="EndnoteReference"/>
        </w:rPr>
        <w:endnoteReference w:id="35"/>
      </w:r>
      <w:r w:rsidR="000D5E7F">
        <w:rPr>
          <w:vertAlign w:val="superscript"/>
        </w:rPr>
        <w:t>,</w:t>
      </w:r>
      <w:r w:rsidR="000D5E7F">
        <w:rPr>
          <w:rStyle w:val="EndnoteReference"/>
        </w:rPr>
        <w:endnoteReference w:id="36"/>
      </w:r>
      <w:r w:rsidR="005A1A8D">
        <w:t xml:space="preserve"> </w:t>
      </w:r>
    </w:p>
    <w:p w14:paraId="7F57ED82" w14:textId="77777777" w:rsidR="00B900D2" w:rsidRDefault="00B900D2" w:rsidP="004365FC">
      <w:pPr>
        <w:pStyle w:val="Text1"/>
        <w:spacing w:before="0" w:line="271" w:lineRule="auto"/>
      </w:pPr>
    </w:p>
    <w:p w14:paraId="6B3F8CC9" w14:textId="77777777" w:rsidR="007B24EC" w:rsidRDefault="005F7654" w:rsidP="004365FC">
      <w:pPr>
        <w:pStyle w:val="Text1"/>
        <w:spacing w:before="0" w:line="271" w:lineRule="auto"/>
      </w:pPr>
      <w:r w:rsidRPr="005F7654">
        <w:rPr>
          <w:b/>
          <w:bCs w:val="0"/>
          <w:i/>
          <w:iCs/>
        </w:rPr>
        <w:t>Participants’ different needs across their lifetime has not been built-in to the Scheme’s design either</w:t>
      </w:r>
      <w:r w:rsidRPr="005F7654">
        <w:rPr>
          <w:i/>
          <w:iCs/>
        </w:rPr>
        <w:t>.</w:t>
      </w:r>
      <w:r>
        <w:t xml:space="preserve"> This includes the </w:t>
      </w:r>
      <w:r w:rsidR="00B900D2">
        <w:t xml:space="preserve">experience of children and young people </w:t>
      </w:r>
      <w:r w:rsidR="006A3E8A">
        <w:t>up to</w:t>
      </w:r>
      <w:r w:rsidR="00B900D2">
        <w:t xml:space="preserve"> the age of 25 </w:t>
      </w:r>
      <w:r w:rsidR="006A3E8A">
        <w:t>in the NDIS.</w:t>
      </w:r>
      <w:r w:rsidR="00B121B9">
        <w:t xml:space="preserve"> Although </w:t>
      </w:r>
      <w:r w:rsidR="00374340">
        <w:t xml:space="preserve">Early Childhood Operating Guidelines </w:t>
      </w:r>
      <w:r w:rsidR="00FA1ADC">
        <w:t>are being developed</w:t>
      </w:r>
      <w:r w:rsidR="00374340">
        <w:t>, there is no operating framework for all the other children and young people up to the age of 25.</w:t>
      </w:r>
      <w:r w:rsidR="00374340">
        <w:rPr>
          <w:vertAlign w:val="superscript"/>
        </w:rPr>
        <w:t>37</w:t>
      </w:r>
      <w:r w:rsidR="0076346E">
        <w:rPr>
          <w:vertAlign w:val="superscript"/>
        </w:rPr>
        <w:t xml:space="preserve"> </w:t>
      </w:r>
      <w:r w:rsidR="0076346E">
        <w:t xml:space="preserve">People </w:t>
      </w:r>
      <w:r w:rsidR="005C5956">
        <w:t xml:space="preserve">up to </w:t>
      </w:r>
      <w:r w:rsidR="0076346E">
        <w:t xml:space="preserve">25 </w:t>
      </w:r>
      <w:r w:rsidR="00824769">
        <w:t xml:space="preserve">can have very different needs to adults, </w:t>
      </w:r>
      <w:r w:rsidR="005C204D">
        <w:t xml:space="preserve">such as the need for family capacity building, </w:t>
      </w:r>
      <w:r w:rsidR="00C51385">
        <w:t>or the need to have their development supported in natural environments.</w:t>
      </w:r>
      <w:r w:rsidR="00C51385">
        <w:rPr>
          <w:rStyle w:val="EndnoteReference"/>
        </w:rPr>
        <w:endnoteReference w:id="37"/>
      </w:r>
      <w:r w:rsidR="00B96170">
        <w:rPr>
          <w:vertAlign w:val="superscript"/>
        </w:rPr>
        <w:t>,</w:t>
      </w:r>
      <w:r w:rsidR="00B96170">
        <w:rPr>
          <w:rStyle w:val="EndnoteReference"/>
        </w:rPr>
        <w:endnoteReference w:id="38"/>
      </w:r>
      <w:r w:rsidR="00C51385">
        <w:t xml:space="preserve"> </w:t>
      </w:r>
      <w:r w:rsidR="005C5956">
        <w:t xml:space="preserve">As people up to 25 make up the majority of participants, it is important that their experience </w:t>
      </w:r>
      <w:r w:rsidR="00C90C4A">
        <w:t>throughout the NDIS pathway has been thoughtfully designed.</w:t>
      </w:r>
    </w:p>
    <w:p w14:paraId="0008DEE7" w14:textId="77777777" w:rsidR="001F3693" w:rsidRPr="00296B58" w:rsidRDefault="00AE3EAE" w:rsidP="000A757D">
      <w:pPr>
        <w:pStyle w:val="TextNormal"/>
        <w:spacing w:line="271" w:lineRule="auto"/>
      </w:pPr>
      <w:r w:rsidRPr="00AE3EAE">
        <w:rPr>
          <w:noProof/>
          <w:lang w:val="en-AU" w:eastAsia="en-AU"/>
        </w:rPr>
        <w:drawing>
          <wp:inline distT="0" distB="0" distL="0" distR="0" wp14:anchorId="2E778775" wp14:editId="05A50169">
            <wp:extent cx="5733415" cy="4010660"/>
            <wp:effectExtent l="0" t="0" r="635" b="8890"/>
            <wp:docPr id="18" name="Picture 18" descr="Some participants in the NDIS shared their views about how the planning process in the NDIS works. One person said “I had a plan of $50,000 spread across 2 years. Then I had a plan review, and now my plan is $30,000 spread across 3 years. I’m legally blind, so it’s a pretty significant disability. Other disabilities require even more support, but you hear stories of those people getting their funding cut as well. It seems to be spread across different categories of disabilities.” A different person said “It seems that with reviews, we can only get money for funding when things aren’t working. So, if we’ve had 12 months of something working, and we go, ‘we’ve reduced behaviours of concern, or reduced this, reduced that’, then the funding gets cut.” Someone else said “My plan ran out 4-5 weeks ago and I don’t have a new plan. I have renewed it, but I don’t know when I will get a new plan. Since I’ve moved and don’t know the local area, I need more support right now.” Another person said “There is a woman I know who needs home modification in the bathroom, but it is taking so long to modify, that they said she could use the gym bathrooms. She was told that if the house were to be modified, she would have to stay there for many years. Since she is young, that is a long time to be locked into a place.” Also Samantha Connor, who is the President of People with Disability Australia (PWDA), has said that half of the 56,000 PWDA members have had their plan funding cut recently and that nearly 4,000 participants are fighting changes to their plans through the Administrative Appeals Tribu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ome participants in the NDIS shared their views about how the planning process in the NDIS works. One person said “I had a plan of $50,000 spread across 2 years. Then I had a plan review, and now my plan is $30,000 spread across 3 years. I’m legally blind, so it’s a pretty significant disability. Other disabilities require even more support, but you hear stories of those people getting their funding cut as well. It seems to be spread across different categories of disabilities.” A different person said “It seems that with reviews, we can only get money for funding when things aren’t working. So, if we’ve had 12 months of something working, and we go, ‘we’ve reduced behaviours of concern, or reduced this, reduced that’, then the funding gets cut.” Someone else said “My plan ran out 4-5 weeks ago and I don’t have a new plan. I have renewed it, but I don’t know when I will get a new plan. Since I’ve moved and don’t know the local area, I need more support right now.” Another person said “There is a woman I know who needs home modification in the bathroom, but it is taking so long to modify, that they said she could use the gym bathrooms. She was told that if the house were to be modified, she would have to stay there for many years. Since she is young, that is a long time to be locked into a place.” Also Samantha Connor, who is the President of People with Disability Australia (PWDA), has said that half of the 56,000 PWDA members have had their plan funding cut recently and that nearly 4,000 participants are fighting changes to their plans through the Administrative Appeals Tribunal.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3415" cy="4010660"/>
                    </a:xfrm>
                    <a:prstGeom prst="rect">
                      <a:avLst/>
                    </a:prstGeom>
                    <a:noFill/>
                    <a:ln>
                      <a:noFill/>
                    </a:ln>
                  </pic:spPr>
                </pic:pic>
              </a:graphicData>
            </a:graphic>
          </wp:inline>
        </w:drawing>
      </w:r>
    </w:p>
    <w:p w14:paraId="6F5BFC56" w14:textId="77777777" w:rsidR="00624EF0" w:rsidRPr="00296B58" w:rsidRDefault="00674785" w:rsidP="00EE2753">
      <w:pPr>
        <w:pStyle w:val="Level2"/>
        <w:spacing w:line="216" w:lineRule="auto"/>
        <w:outlineLvl w:val="2"/>
        <w:rPr>
          <w:sz w:val="32"/>
          <w:szCs w:val="32"/>
        </w:rPr>
      </w:pPr>
      <w:bookmarkStart w:id="15" w:name="_Toc115456610"/>
      <w:bookmarkStart w:id="16" w:name="_Toc102741641"/>
      <w:bookmarkStart w:id="17" w:name="_Toc104882966"/>
      <w:r w:rsidRPr="00296B58">
        <w:rPr>
          <w:sz w:val="32"/>
          <w:szCs w:val="32"/>
        </w:rPr>
        <w:t>Accessing the right support at the right time can be challenging</w:t>
      </w:r>
      <w:bookmarkEnd w:id="15"/>
      <w:r w:rsidRPr="00296B58">
        <w:rPr>
          <w:sz w:val="32"/>
          <w:szCs w:val="32"/>
        </w:rPr>
        <w:t xml:space="preserve"> </w:t>
      </w:r>
      <w:bookmarkEnd w:id="16"/>
      <w:bookmarkEnd w:id="17"/>
    </w:p>
    <w:p w14:paraId="36EC66D4" w14:textId="77777777" w:rsidR="00624EF0" w:rsidRPr="00296B58" w:rsidRDefault="00624EF0" w:rsidP="000A757D">
      <w:pPr>
        <w:pStyle w:val="Text1"/>
        <w:spacing w:before="0" w:line="271" w:lineRule="auto"/>
      </w:pPr>
    </w:p>
    <w:p w14:paraId="2631B6BF" w14:textId="77777777" w:rsidR="00641168" w:rsidRPr="00296B58" w:rsidRDefault="00641168" w:rsidP="00641168">
      <w:r w:rsidRPr="00296B58">
        <w:t>Accessing supports requires participants to navigate a complex process of assessment and before trying to find services in their local area that meet their needs. This process often takes too long, and information and services are often hard to find. Sometimes participants can only access poor quality services or cannot find any services at all.</w:t>
      </w:r>
    </w:p>
    <w:p w14:paraId="5C3C8E28" w14:textId="77777777" w:rsidR="005127C9" w:rsidRPr="00296B58" w:rsidRDefault="005127C9" w:rsidP="005127C9">
      <w:pPr>
        <w:pStyle w:val="Text1"/>
        <w:spacing w:before="0" w:line="271" w:lineRule="auto"/>
        <w:rPr>
          <w:b/>
          <w:bCs w:val="0"/>
          <w:sz w:val="24"/>
          <w:szCs w:val="32"/>
        </w:rPr>
      </w:pPr>
    </w:p>
    <w:p w14:paraId="1A268D65" w14:textId="77777777" w:rsidR="00E41A57" w:rsidRPr="00296B58" w:rsidRDefault="00E41A57" w:rsidP="00E41A57">
      <w:pPr>
        <w:pStyle w:val="ListbulletL1"/>
        <w:numPr>
          <w:ilvl w:val="0"/>
          <w:numId w:val="0"/>
        </w:numPr>
        <w:rPr>
          <w:sz w:val="24"/>
          <w:szCs w:val="32"/>
        </w:rPr>
      </w:pPr>
      <w:r w:rsidRPr="00296B58">
        <w:rPr>
          <w:b/>
          <w:bCs/>
          <w:sz w:val="24"/>
          <w:szCs w:val="32"/>
        </w:rPr>
        <w:t xml:space="preserve">Participants often feel let down by </w:t>
      </w:r>
      <w:r w:rsidR="00656288">
        <w:rPr>
          <w:b/>
          <w:bCs/>
          <w:sz w:val="24"/>
          <w:szCs w:val="32"/>
        </w:rPr>
        <w:t xml:space="preserve">the </w:t>
      </w:r>
      <w:r w:rsidR="005A6868">
        <w:rPr>
          <w:b/>
          <w:bCs/>
          <w:sz w:val="24"/>
          <w:szCs w:val="32"/>
        </w:rPr>
        <w:t xml:space="preserve">officials who are supposed to help them navigate the NDIS </w:t>
      </w:r>
    </w:p>
    <w:p w14:paraId="540B0EA4" w14:textId="77777777" w:rsidR="003E5E79" w:rsidRDefault="00D544DA" w:rsidP="000A757D">
      <w:pPr>
        <w:pStyle w:val="Text1"/>
        <w:spacing w:before="0" w:line="271" w:lineRule="auto"/>
      </w:pPr>
      <w:r>
        <w:t xml:space="preserve">The NDIS </w:t>
      </w:r>
      <w:r w:rsidR="00780633">
        <w:t>is complex and complicated</w:t>
      </w:r>
      <w:r w:rsidR="005E58FD">
        <w:t>,</w:t>
      </w:r>
      <w:r>
        <w:rPr>
          <w:rStyle w:val="EndnoteReference"/>
        </w:rPr>
        <w:endnoteReference w:id="39"/>
      </w:r>
      <w:r w:rsidR="00723DED">
        <w:t xml:space="preserve"> </w:t>
      </w:r>
      <w:r w:rsidR="005E58FD">
        <w:t>and s</w:t>
      </w:r>
      <w:r w:rsidR="00E97843">
        <w:t>everal “navigator”</w:t>
      </w:r>
      <w:r w:rsidR="005E58FD">
        <w:t xml:space="preserve"> roles</w:t>
      </w:r>
      <w:r w:rsidR="00E97843">
        <w:t xml:space="preserve"> </w:t>
      </w:r>
      <w:r w:rsidR="00780633">
        <w:t>have been created</w:t>
      </w:r>
      <w:r w:rsidR="00E97843">
        <w:t xml:space="preserve"> to help </w:t>
      </w:r>
      <w:r w:rsidR="00C85710">
        <w:t xml:space="preserve">participants </w:t>
      </w:r>
      <w:r w:rsidR="005445B7">
        <w:t>find their way</w:t>
      </w:r>
      <w:r w:rsidR="00230DAF">
        <w:t xml:space="preserve"> in the scheme</w:t>
      </w:r>
      <w:r w:rsidR="005445B7">
        <w:t xml:space="preserve">. </w:t>
      </w:r>
    </w:p>
    <w:p w14:paraId="473D9733" w14:textId="77777777" w:rsidR="003E5E79" w:rsidRDefault="003E5E79" w:rsidP="000A757D">
      <w:pPr>
        <w:pStyle w:val="Text1"/>
        <w:spacing w:before="0" w:line="271" w:lineRule="auto"/>
      </w:pPr>
    </w:p>
    <w:p w14:paraId="20DE4F67" w14:textId="77777777" w:rsidR="005721FE" w:rsidRDefault="003E5E79" w:rsidP="000A757D">
      <w:pPr>
        <w:pStyle w:val="Text1"/>
        <w:spacing w:before="0" w:line="271" w:lineRule="auto"/>
      </w:pPr>
      <w:r>
        <w:t xml:space="preserve">Examples </w:t>
      </w:r>
      <w:r w:rsidR="005721FE">
        <w:t>include</w:t>
      </w:r>
      <w:r>
        <w:t xml:space="preserve"> </w:t>
      </w:r>
      <w:r w:rsidR="00512E0E" w:rsidRPr="00296B58">
        <w:t>Partners in The Community (PITC) – which consists of Early Childhood Early Intervention (ECEI) and Local Area Coordinators (LACs) –</w:t>
      </w:r>
      <w:r w:rsidR="00512E0E">
        <w:t xml:space="preserve"> and Support Coordinators, and Plan Managers. PITC are</w:t>
      </w:r>
      <w:r w:rsidR="00512E0E" w:rsidRPr="00296B58">
        <w:t xml:space="preserve"> the </w:t>
      </w:r>
      <w:r w:rsidR="00512E0E">
        <w:t>first</w:t>
      </w:r>
      <w:r w:rsidR="00512E0E" w:rsidRPr="00296B58">
        <w:t xml:space="preserve"> contact point between the NDIS system and people with disabilities.</w:t>
      </w:r>
      <w:r w:rsidR="00512E0E" w:rsidRPr="00296B58">
        <w:rPr>
          <w:rStyle w:val="EndnoteReference"/>
        </w:rPr>
        <w:endnoteReference w:id="40"/>
      </w:r>
      <w:r w:rsidR="00512E0E" w:rsidRPr="00296B58">
        <w:rPr>
          <w:vertAlign w:val="superscript"/>
        </w:rPr>
        <w:t>,</w:t>
      </w:r>
      <w:r w:rsidR="00512E0E" w:rsidRPr="00296B58">
        <w:rPr>
          <w:rStyle w:val="EndnoteReference"/>
        </w:rPr>
        <w:endnoteReference w:id="41"/>
      </w:r>
      <w:r w:rsidR="00512E0E" w:rsidRPr="00296B58">
        <w:t xml:space="preserve"> The role was designed to play a key part in helping people with disability access the scheme, planning and plan reviews, and connecting with services and supports in their local area.</w:t>
      </w:r>
      <w:r w:rsidR="00512E0E" w:rsidRPr="00296B58">
        <w:rPr>
          <w:rStyle w:val="EndnoteReference"/>
        </w:rPr>
        <w:endnoteReference w:id="42"/>
      </w:r>
      <w:r w:rsidR="00512E0E" w:rsidRPr="00296B58">
        <w:t xml:space="preserve"> Support Coordinators </w:t>
      </w:r>
      <w:r w:rsidR="001324C3">
        <w:t xml:space="preserve">and Plan Managers </w:t>
      </w:r>
      <w:r w:rsidR="00512E0E" w:rsidRPr="00296B58">
        <w:t>also help participants implement their plan</w:t>
      </w:r>
      <w:r w:rsidR="001324C3">
        <w:t>, manage their plan budget</w:t>
      </w:r>
      <w:r w:rsidR="00512E0E" w:rsidRPr="00296B58">
        <w:t xml:space="preserve"> and connect with supports, in addition to building </w:t>
      </w:r>
      <w:r w:rsidR="001324C3">
        <w:t>participants’ capacity to navigate the system themselves</w:t>
      </w:r>
      <w:r w:rsidR="00512E0E" w:rsidRPr="00296B58">
        <w:t>.</w:t>
      </w:r>
      <w:r w:rsidR="00512E0E" w:rsidRPr="00296B58">
        <w:rPr>
          <w:rStyle w:val="EndnoteReference"/>
        </w:rPr>
        <w:endnoteReference w:id="43"/>
      </w:r>
      <w:r w:rsidR="001324C3">
        <w:t xml:space="preserve"> </w:t>
      </w:r>
    </w:p>
    <w:p w14:paraId="0B98EE06" w14:textId="77777777" w:rsidR="005721FE" w:rsidRDefault="005721FE" w:rsidP="000A757D">
      <w:pPr>
        <w:pStyle w:val="Text1"/>
        <w:spacing w:before="0" w:line="271" w:lineRule="auto"/>
      </w:pPr>
    </w:p>
    <w:p w14:paraId="04F01A39" w14:textId="77777777" w:rsidR="00230DAF" w:rsidRDefault="001324C3">
      <w:pPr>
        <w:pStyle w:val="Text1"/>
        <w:spacing w:before="0" w:line="271" w:lineRule="auto"/>
      </w:pPr>
      <w:r>
        <w:t xml:space="preserve">While each of these navigators play a </w:t>
      </w:r>
      <w:r w:rsidR="005721FE">
        <w:t xml:space="preserve">slightly different role, participants report </w:t>
      </w:r>
      <w:r w:rsidR="00230DAF">
        <w:t xml:space="preserve">that </w:t>
      </w:r>
      <w:r w:rsidR="00215AD0">
        <w:t xml:space="preserve">these </w:t>
      </w:r>
      <w:r w:rsidR="003E5E79">
        <w:t>navigators</w:t>
      </w:r>
      <w:r w:rsidR="00215AD0">
        <w:t xml:space="preserve"> </w:t>
      </w:r>
      <w:r w:rsidR="00C92FD4">
        <w:t>often let them down</w:t>
      </w:r>
      <w:r w:rsidR="006976CE">
        <w:t xml:space="preserve">. </w:t>
      </w:r>
      <w:r w:rsidR="00605D3F">
        <w:t xml:space="preserve">Staff in these roles often </w:t>
      </w:r>
      <w:r w:rsidR="009B7FEE">
        <w:t xml:space="preserve">appear to know </w:t>
      </w:r>
      <w:r w:rsidR="00605D3F">
        <w:t xml:space="preserve">too little about people with disability; </w:t>
      </w:r>
      <w:r w:rsidR="009B7FEE">
        <w:t xml:space="preserve">be disconnected from </w:t>
      </w:r>
      <w:r w:rsidR="00605D3F">
        <w:t xml:space="preserve">the local </w:t>
      </w:r>
      <w:r w:rsidR="009B7FEE">
        <w:t>community and services</w:t>
      </w:r>
      <w:r w:rsidR="00605D3F">
        <w:t xml:space="preserve">; and </w:t>
      </w:r>
      <w:r w:rsidR="009B7FEE">
        <w:t xml:space="preserve">unable </w:t>
      </w:r>
      <w:r w:rsidR="00605D3F">
        <w:t>to build trust with people with disability and participants</w:t>
      </w:r>
      <w:r w:rsidR="00BB7689">
        <w:t xml:space="preserve">. </w:t>
      </w:r>
      <w:r w:rsidR="00567B6C">
        <w:t xml:space="preserve">This </w:t>
      </w:r>
      <w:r w:rsidR="00445F53">
        <w:t xml:space="preserve">creates a poor experience for participants and ultimately leaves them </w:t>
      </w:r>
      <w:r w:rsidR="00BB7689">
        <w:t>unable to access the supports they need</w:t>
      </w:r>
      <w:r w:rsidR="001D42AE">
        <w:t xml:space="preserve">. It </w:t>
      </w:r>
      <w:r w:rsidR="00BB7689">
        <w:t>prevent</w:t>
      </w:r>
      <w:r w:rsidR="00421F9D">
        <w:t>s</w:t>
      </w:r>
      <w:r w:rsidR="00BB7689">
        <w:t xml:space="preserve"> the scheme </w:t>
      </w:r>
      <w:r w:rsidR="001D42AE">
        <w:t xml:space="preserve">overall from </w:t>
      </w:r>
      <w:r w:rsidR="00FE63E1">
        <w:t xml:space="preserve">delivering on its </w:t>
      </w:r>
      <w:r w:rsidR="00421F9D">
        <w:t>promise and potential</w:t>
      </w:r>
      <w:r w:rsidR="00FE63E1">
        <w:t>.</w:t>
      </w:r>
    </w:p>
    <w:p w14:paraId="0A2ABF79" w14:textId="77777777" w:rsidR="00D8172F" w:rsidRPr="00296B58" w:rsidRDefault="00D8172F" w:rsidP="000A757D">
      <w:pPr>
        <w:pStyle w:val="Text1"/>
        <w:spacing w:before="0" w:line="271" w:lineRule="auto"/>
      </w:pPr>
    </w:p>
    <w:p w14:paraId="2500325E" w14:textId="77777777" w:rsidR="00624EF0" w:rsidRPr="00296B58" w:rsidRDefault="006431EA" w:rsidP="00C21614">
      <w:r>
        <w:rPr>
          <w:b/>
          <w:bCs/>
          <w:i/>
          <w:iCs/>
        </w:rPr>
        <w:t>While participants get choice over some navigators, their PITC are assigned to them</w:t>
      </w:r>
      <w:r w:rsidR="00911EA1">
        <w:rPr>
          <w:b/>
          <w:i/>
        </w:rPr>
        <w:t xml:space="preserve">. </w:t>
      </w:r>
      <w:r w:rsidR="0024636E">
        <w:t>Th</w:t>
      </w:r>
      <w:r w:rsidR="005F7654">
        <w:t xml:space="preserve">is </w:t>
      </w:r>
      <w:r w:rsidR="0024636E">
        <w:t xml:space="preserve">undermines the </w:t>
      </w:r>
      <w:r w:rsidR="00D44C10">
        <w:t xml:space="preserve">purpose of the NDIS to provide meaningful choice </w:t>
      </w:r>
      <w:r w:rsidR="00C14E4B">
        <w:t xml:space="preserve">for participants about their own lives. </w:t>
      </w:r>
      <w:r w:rsidR="005D7A82">
        <w:t xml:space="preserve">Firstly, </w:t>
      </w:r>
      <w:r w:rsidR="005C6715" w:rsidRPr="00296B58">
        <w:t xml:space="preserve">LACs </w:t>
      </w:r>
      <w:r w:rsidR="00C94BCD">
        <w:t xml:space="preserve">and ECEIs </w:t>
      </w:r>
      <w:r w:rsidR="005C6715" w:rsidRPr="00296B58">
        <w:t xml:space="preserve">are appointed by the NDIA to deliver </w:t>
      </w:r>
      <w:r w:rsidR="006A5A2F">
        <w:t xml:space="preserve">coordination </w:t>
      </w:r>
      <w:r w:rsidR="005C6715" w:rsidRPr="00296B58">
        <w:t>services within a particular jurisdiction</w:t>
      </w:r>
      <w:r w:rsidR="003931AE">
        <w:t>.</w:t>
      </w:r>
      <w:r w:rsidR="00B45DF5">
        <w:rPr>
          <w:rStyle w:val="EndnoteReference"/>
        </w:rPr>
        <w:endnoteReference w:id="44"/>
      </w:r>
      <w:r w:rsidR="005C6715" w:rsidRPr="00296B58">
        <w:t xml:space="preserve"> </w:t>
      </w:r>
      <w:r w:rsidR="005D7A82">
        <w:t xml:space="preserve">Then, </w:t>
      </w:r>
      <w:r w:rsidR="003931AE">
        <w:t>P</w:t>
      </w:r>
      <w:r w:rsidR="0000024E">
        <w:t xml:space="preserve">articipants do not </w:t>
      </w:r>
      <w:r w:rsidR="005C6715" w:rsidRPr="00296B58">
        <w:t>get a choice about which organisation they are allocated to</w:t>
      </w:r>
      <w:r w:rsidR="005D7A82">
        <w:t>. Third, participants are often assigned a staff member from the PITC</w:t>
      </w:r>
      <w:r w:rsidR="001A68C5">
        <w:t xml:space="preserve"> rather than getting a say about </w:t>
      </w:r>
      <w:r w:rsidR="005C4644">
        <w:t>who within the organization works with them</w:t>
      </w:r>
      <w:r w:rsidR="005C6715" w:rsidRPr="00296B58">
        <w:t>.</w:t>
      </w:r>
      <w:r w:rsidR="00B45DF5">
        <w:rPr>
          <w:rStyle w:val="EndnoteReference"/>
        </w:rPr>
        <w:endnoteReference w:id="45"/>
      </w:r>
      <w:r w:rsidR="005C6715" w:rsidRPr="00296B58">
        <w:t xml:space="preserve"> </w:t>
      </w:r>
      <w:r w:rsidR="001A68C5">
        <w:t xml:space="preserve">These staff members can change without notice. </w:t>
      </w:r>
      <w:r w:rsidR="00C7577F">
        <w:t>This undermines the trust that people with disability have in the scheme from the very start of their journey</w:t>
      </w:r>
      <w:r w:rsidR="00C94BCD">
        <w:t xml:space="preserve">; PITC </w:t>
      </w:r>
      <w:r w:rsidR="003931AE">
        <w:t>play a vital role in determinin</w:t>
      </w:r>
      <w:r w:rsidR="00F35C89">
        <w:t>g the types of supports a participant receives</w:t>
      </w:r>
      <w:r w:rsidR="0067176E">
        <w:t xml:space="preserve"> and whether their needs are met</w:t>
      </w:r>
      <w:r w:rsidR="00F35C89">
        <w:t xml:space="preserve">, </w:t>
      </w:r>
      <w:r w:rsidR="008653FB">
        <w:t xml:space="preserve">and yet participants do not have choice about </w:t>
      </w:r>
      <w:r w:rsidR="0067176E">
        <w:t xml:space="preserve">this foundational part of their NDIS experience. </w:t>
      </w:r>
    </w:p>
    <w:p w14:paraId="1398F679" w14:textId="77777777" w:rsidR="00C277D8" w:rsidRDefault="00C277D8" w:rsidP="002D6530">
      <w:pPr>
        <w:rPr>
          <w:i/>
          <w:iCs/>
        </w:rPr>
      </w:pPr>
      <w:r>
        <w:rPr>
          <w:i/>
          <w:iCs/>
        </w:rPr>
        <w:t xml:space="preserve"> </w:t>
      </w:r>
    </w:p>
    <w:p w14:paraId="6E344DE1" w14:textId="77777777" w:rsidR="00060A50" w:rsidRPr="00296B58" w:rsidRDefault="00B72664" w:rsidP="00CE4E25">
      <w:pPr>
        <w:pStyle w:val="Text1"/>
        <w:spacing w:before="0" w:line="271" w:lineRule="auto"/>
      </w:pPr>
      <w:r>
        <w:rPr>
          <w:b/>
          <w:bCs w:val="0"/>
          <w:i/>
          <w:iCs/>
        </w:rPr>
        <w:t xml:space="preserve">Participants report that </w:t>
      </w:r>
      <w:r w:rsidR="0052156D">
        <w:rPr>
          <w:b/>
          <w:bCs w:val="0"/>
          <w:i/>
          <w:iCs/>
        </w:rPr>
        <w:t xml:space="preserve">some navigators </w:t>
      </w:r>
      <w:r w:rsidR="00D73375" w:rsidRPr="00621F4C">
        <w:rPr>
          <w:b/>
          <w:bCs w:val="0"/>
          <w:i/>
          <w:iCs/>
        </w:rPr>
        <w:t xml:space="preserve">don’t have </w:t>
      </w:r>
      <w:r w:rsidR="005F7654">
        <w:rPr>
          <w:b/>
          <w:bCs w:val="0"/>
          <w:i/>
          <w:iCs/>
        </w:rPr>
        <w:t>enough</w:t>
      </w:r>
      <w:r w:rsidR="00D73375" w:rsidRPr="00621F4C">
        <w:rPr>
          <w:b/>
          <w:bCs w:val="0"/>
          <w:i/>
          <w:iCs/>
        </w:rPr>
        <w:t xml:space="preserve"> knowledge about people with disabilities to </w:t>
      </w:r>
      <w:r w:rsidR="009B0DCC">
        <w:rPr>
          <w:b/>
          <w:bCs w:val="0"/>
          <w:i/>
          <w:iCs/>
        </w:rPr>
        <w:t>be truly helpful</w:t>
      </w:r>
      <w:r w:rsidR="00911EA1">
        <w:rPr>
          <w:b/>
          <w:i/>
        </w:rPr>
        <w:t xml:space="preserve">. </w:t>
      </w:r>
      <w:r w:rsidR="00313B91">
        <w:t xml:space="preserve">Participants </w:t>
      </w:r>
      <w:r w:rsidR="008D41CA">
        <w:t xml:space="preserve">have reported </w:t>
      </w:r>
      <w:r w:rsidR="002817D3">
        <w:t>experiencing PITCs</w:t>
      </w:r>
      <w:r w:rsidR="001014E2">
        <w:t xml:space="preserve">, </w:t>
      </w:r>
      <w:r w:rsidR="002817D3">
        <w:t>Support Coordinators</w:t>
      </w:r>
      <w:r w:rsidR="001014E2">
        <w:t>, or Plan Managers</w:t>
      </w:r>
      <w:r w:rsidR="002817D3">
        <w:t xml:space="preserve"> who don’t </w:t>
      </w:r>
      <w:r w:rsidR="003A7A20">
        <w:t xml:space="preserve">have sufficient knowledge </w:t>
      </w:r>
      <w:r w:rsidR="00BC2EAB">
        <w:t>about participants’ disabilities or training about how to engage with people with disability</w:t>
      </w:r>
      <w:r w:rsidR="00F27528">
        <w:t xml:space="preserve">; many </w:t>
      </w:r>
      <w:r w:rsidR="0096740F">
        <w:t xml:space="preserve">report </w:t>
      </w:r>
      <w:r w:rsidR="00641D55">
        <w:t>insensitive and demeaning questions about their disability.</w:t>
      </w:r>
      <w:r w:rsidR="00641D55" w:rsidRPr="00641D55">
        <w:rPr>
          <w:rStyle w:val="EndnoteReference"/>
        </w:rPr>
        <w:t xml:space="preserve"> </w:t>
      </w:r>
      <w:r w:rsidR="00641D55" w:rsidRPr="00296B58">
        <w:rPr>
          <w:rStyle w:val="EndnoteReference"/>
        </w:rPr>
        <w:endnoteReference w:id="46"/>
      </w:r>
      <w:r w:rsidR="00641D55">
        <w:t xml:space="preserve"> </w:t>
      </w:r>
      <w:r w:rsidR="00196295">
        <w:t xml:space="preserve">This </w:t>
      </w:r>
      <w:r w:rsidR="00641D55">
        <w:t xml:space="preserve">creates a poor experience for participants, but also </w:t>
      </w:r>
      <w:r w:rsidR="00196295">
        <w:t xml:space="preserve">means navigators </w:t>
      </w:r>
      <w:r w:rsidR="0082170C">
        <w:t xml:space="preserve">often struggle </w:t>
      </w:r>
      <w:r w:rsidR="008673F1" w:rsidRPr="00296B58">
        <w:t xml:space="preserve">to </w:t>
      </w:r>
      <w:r w:rsidR="008578C7">
        <w:t xml:space="preserve">effectively </w:t>
      </w:r>
      <w:r w:rsidR="008673F1" w:rsidRPr="00296B58">
        <w:t>communicate participants</w:t>
      </w:r>
      <w:r w:rsidR="008578C7">
        <w:t>’</w:t>
      </w:r>
      <w:r w:rsidR="008673F1" w:rsidRPr="00296B58">
        <w:t xml:space="preserve"> needs to the NDIA, or help participants access the </w:t>
      </w:r>
      <w:r w:rsidR="0082170C">
        <w:t>resources they most need</w:t>
      </w:r>
      <w:r w:rsidR="008673F1" w:rsidRPr="00296B58">
        <w:t>.</w:t>
      </w:r>
      <w:r w:rsidR="005831FC" w:rsidRPr="00296B58">
        <w:t xml:space="preserve"> </w:t>
      </w:r>
    </w:p>
    <w:p w14:paraId="679CAD58" w14:textId="77777777" w:rsidR="00060A50" w:rsidRPr="00296B58" w:rsidRDefault="00060A50" w:rsidP="00060A50"/>
    <w:p w14:paraId="00B2E582" w14:textId="77777777" w:rsidR="004F55DB" w:rsidRDefault="004F55DB" w:rsidP="00060A50"/>
    <w:p w14:paraId="6A1B6C37" w14:textId="77777777" w:rsidR="003638B4" w:rsidRDefault="00553457" w:rsidP="00060A50">
      <w:r w:rsidRPr="00621F4C">
        <w:rPr>
          <w:b/>
          <w:bCs/>
          <w:i/>
          <w:iCs/>
        </w:rPr>
        <w:t xml:space="preserve">Some </w:t>
      </w:r>
      <w:r w:rsidR="00463B99">
        <w:rPr>
          <w:b/>
          <w:bCs/>
          <w:i/>
          <w:iCs/>
        </w:rPr>
        <w:t xml:space="preserve">navigators are </w:t>
      </w:r>
      <w:r w:rsidR="00930CBC">
        <w:rPr>
          <w:b/>
          <w:bCs/>
          <w:i/>
          <w:iCs/>
        </w:rPr>
        <w:t xml:space="preserve">disconnected from the communities and local areas they are supposed to serve. </w:t>
      </w:r>
      <w:r w:rsidR="003638B4" w:rsidRPr="0056400B">
        <w:t>Part</w:t>
      </w:r>
      <w:r w:rsidR="003638B4">
        <w:t xml:space="preserve">icipants report that this can be true in both a practical and a cultural sense. </w:t>
      </w:r>
    </w:p>
    <w:p w14:paraId="39135878" w14:textId="77777777" w:rsidR="003638B4" w:rsidRDefault="003638B4" w:rsidP="00060A50"/>
    <w:p w14:paraId="3635B468" w14:textId="77777777" w:rsidR="00060A50" w:rsidRPr="00296B58" w:rsidRDefault="003638B4" w:rsidP="00060A50">
      <w:r>
        <w:t xml:space="preserve">For example, </w:t>
      </w:r>
      <w:r w:rsidR="00060A50" w:rsidRPr="00296B58">
        <w:t>LACs often fail to link participants to community or mainstream services because they are not sufficiently connected to the local area.</w:t>
      </w:r>
      <w:r w:rsidR="00FC3DC8">
        <w:rPr>
          <w:rStyle w:val="EndnoteReference"/>
        </w:rPr>
        <w:endnoteReference w:id="47"/>
      </w:r>
      <w:r w:rsidR="00C46647">
        <w:rPr>
          <w:vertAlign w:val="superscript"/>
        </w:rPr>
        <w:t>,</w:t>
      </w:r>
      <w:r w:rsidR="00576737">
        <w:rPr>
          <w:rStyle w:val="EndnoteReference"/>
        </w:rPr>
        <w:endnoteReference w:id="48"/>
      </w:r>
      <w:r w:rsidR="00060A50" w:rsidRPr="00296B58">
        <w:t xml:space="preserve"> Families of young participants report that a key strength of ECEI organisations is their knowledge of early childhood education and disability</w:t>
      </w:r>
      <w:r>
        <w:t xml:space="preserve"> services</w:t>
      </w:r>
      <w:r w:rsidR="00060A50" w:rsidRPr="00296B58">
        <w:t xml:space="preserve">, but the system for appointing LACs created by the NDIA weakens the ability for well suited specialist disability organisations to help with access and planning. </w:t>
      </w:r>
    </w:p>
    <w:p w14:paraId="4556D831" w14:textId="77777777" w:rsidR="00060A50" w:rsidRPr="00296B58" w:rsidRDefault="00060A50" w:rsidP="00060A50"/>
    <w:p w14:paraId="2FB0A48C" w14:textId="77777777" w:rsidR="003638B4" w:rsidRPr="004F55DB" w:rsidRDefault="003638B4" w:rsidP="003638B4">
      <w:bookmarkStart w:id="18" w:name="OLE_LINK2"/>
      <w:r>
        <w:t>At the same time, these navigator roles also</w:t>
      </w:r>
      <w:r w:rsidRPr="004F55DB">
        <w:t xml:space="preserve"> need to be culturally safe in order help participants achieve their goals</w:t>
      </w:r>
      <w:r>
        <w:t>, yet p</w:t>
      </w:r>
      <w:r w:rsidRPr="00296B58">
        <w:t xml:space="preserve">articipants report that </w:t>
      </w:r>
      <w:r>
        <w:t xml:space="preserve">navigators often </w:t>
      </w:r>
      <w:r w:rsidRPr="00296B58">
        <w:t xml:space="preserve">struggle to understand the family and community context in which participants </w:t>
      </w:r>
      <w:r w:rsidRPr="004F55DB">
        <w:t>live. This leads to difficulty defining goals, and understanding what supports are most appropriate for achieving them. For example, some Aboriginal and Torres Strait Islander participants report that planners and Support Coordinators lack cultural awareness.</w:t>
      </w:r>
      <w:r w:rsidRPr="004F55DB">
        <w:rPr>
          <w:rStyle w:val="EndnoteReference"/>
        </w:rPr>
        <w:endnoteReference w:id="49"/>
      </w:r>
      <w:r w:rsidRPr="004F55DB">
        <w:t xml:space="preserve"> As a result, participants</w:t>
      </w:r>
      <w:r>
        <w:t xml:space="preserve"> are sometimes offered supports that do not allow them to be included in their communities</w:t>
      </w:r>
      <w:r w:rsidRPr="004F55DB">
        <w:rPr>
          <w:rStyle w:val="EndnoteReference"/>
        </w:rPr>
        <w:endnoteReference w:id="50"/>
      </w:r>
      <w:r w:rsidRPr="004F55DB">
        <w:t xml:space="preserve">.  </w:t>
      </w:r>
    </w:p>
    <w:p w14:paraId="26A5530C" w14:textId="77777777" w:rsidR="003638B4" w:rsidRDefault="003638B4" w:rsidP="00B72550">
      <w:pPr>
        <w:pStyle w:val="CommentText"/>
        <w:spacing w:line="271" w:lineRule="auto"/>
      </w:pPr>
    </w:p>
    <w:p w14:paraId="2F6FB213" w14:textId="77777777" w:rsidR="00060A50" w:rsidRPr="00296B58" w:rsidRDefault="00060A50" w:rsidP="00B72550">
      <w:pPr>
        <w:pStyle w:val="CommentText"/>
        <w:spacing w:line="271" w:lineRule="auto"/>
      </w:pPr>
      <w:bookmarkStart w:id="19" w:name="OLE_LINK3"/>
      <w:r w:rsidRPr="00296B58">
        <w:t>There are several examples of community integrated models that could exist. These includes ACCHOs operating as LACs in relevant locations, KPIs about cultural representativeness or cultural accreditation, or enhanced role for community liaison officers such as Aboriginal Disability Liaison Officers (ADLOs).</w:t>
      </w:r>
    </w:p>
    <w:bookmarkEnd w:id="18"/>
    <w:bookmarkEnd w:id="19"/>
    <w:p w14:paraId="6B0F5E03" w14:textId="77777777" w:rsidR="00CC6DD2" w:rsidRDefault="00CC6DD2" w:rsidP="00B72550">
      <w:pPr>
        <w:pStyle w:val="CommentText"/>
        <w:spacing w:line="271" w:lineRule="auto"/>
      </w:pPr>
    </w:p>
    <w:p w14:paraId="4796947F" w14:textId="77777777" w:rsidR="00CC6DD2" w:rsidRPr="00296B58" w:rsidRDefault="00CC6DD2" w:rsidP="00B72550">
      <w:pPr>
        <w:pStyle w:val="CommentText"/>
        <w:spacing w:line="271" w:lineRule="auto"/>
      </w:pPr>
      <w:r w:rsidRPr="00CC6DD2">
        <w:rPr>
          <w:noProof/>
          <w:lang w:val="en-AU" w:eastAsia="en-AU"/>
        </w:rPr>
        <w:drawing>
          <wp:inline distT="0" distB="0" distL="0" distR="0" wp14:anchorId="68AFB79C" wp14:editId="0B0A43E4">
            <wp:extent cx="5733415" cy="5327650"/>
            <wp:effectExtent l="0" t="0" r="635" b="6350"/>
            <wp:docPr id="17" name="Picture 17" descr="Some participants in the NDIS and families and carers of participants in the NDIS shared their views about LACs. One person said “There is a lack of awareness from LACs about the complexities and diversity within disability. If they don’t understand that, then whatever they submit isn’t going to be a true reflection of your experience.” Another person said “My first Local Area Coordinator helped a lot in getting funding for me. The next LAC I had was not engaged, did not care, and was happy to keep my plan as it was. The standard of quality between person to person is reliant on their passion for that they are doing.” Someone else said “The LAC I had in 2019 seemed much more attentive and knowledgeable about disability and my personal requirements. And in 2022, the LAC I was given did not… I think just the biggest differences that I felt was just a general lack of understanding and knowledge on blindness.” A different person said “This one particular LAC just didn’t fully understand what being deaf was. They kept on saying, well you don’t need this, that, and what have you. I told them, I said, ‘Look, I need translation services.’ They said, ‘no… that’s for people who come from overseas, they have to pay and learn English.” There was also someone who said “You must be very persistent and well-spoken… to advocate for yourself.”. Another person said “I have an LAC keep cancelling on me, so I got another one. I think it was his first day, because he had no idea how things worked. Also, he was more interested in hearing about how I went to the Paralympics than he was in talking about my needs.” And someone else said “I think that they’re given very limited training. The training they get given… is poor at best. They’re not paid very well. They probably take a lot of grief from clients and probably internally from management. But as a result, people move on very quickly. There’s adverts all over the place to be a NDIS coord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ome participants in the NDIS and families and carers of participants in the NDIS shared their views about LACs. One person said “There is a lack of awareness from LACs about the complexities and diversity within disability. If they don’t understand that, then whatever they submit isn’t going to be a true reflection of your experience.” Another person said “My first Local Area Coordinator helped a lot in getting funding for me. The next LAC I had was not engaged, did not care, and was happy to keep my plan as it was. The standard of quality between person to person is reliant on their passion for that they are doing.” Someone else said “The LAC I had in 2019 seemed much more attentive and knowledgeable about disability and my personal requirements. And in 2022, the LAC I was given did not… I think just the biggest differences that I felt was just a general lack of understanding and knowledge on blindness.” A different person said “This one particular LAC just didn’t fully understand what being deaf was. They kept on saying, well you don’t need this, that, and what have you. I told them, I said, ‘Look, I need translation services.’ They said, ‘no… that’s for people who come from overseas, they have to pay and learn English.” There was also someone who said “You must be very persistent and well-spoken… to advocate for yourself.”. Another person said “I have an LAC keep cancelling on me, so I got another one. I think it was his first day, because he had no idea how things worked. Also, he was more interested in hearing about how I went to the Paralympics than he was in talking about my needs.” And someone else said “I think that they’re given very limited training. The training they get given… is poor at best. They’re not paid very well. They probably take a lot of grief from clients and probably internally from management. But as a result, people move on very quickly. There’s adverts all over the place to be a NDIS coordinat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3415" cy="5327650"/>
                    </a:xfrm>
                    <a:prstGeom prst="rect">
                      <a:avLst/>
                    </a:prstGeom>
                    <a:noFill/>
                    <a:ln>
                      <a:noFill/>
                    </a:ln>
                  </pic:spPr>
                </pic:pic>
              </a:graphicData>
            </a:graphic>
          </wp:inline>
        </w:drawing>
      </w:r>
    </w:p>
    <w:p w14:paraId="76CBAC44" w14:textId="77777777" w:rsidR="00674785" w:rsidRPr="00296B58" w:rsidRDefault="00674785" w:rsidP="000A757D">
      <w:pPr>
        <w:pStyle w:val="TextNormal"/>
        <w:spacing w:line="271" w:lineRule="auto"/>
      </w:pPr>
    </w:p>
    <w:p w14:paraId="7E9CAEA0" w14:textId="77777777" w:rsidR="0002199F" w:rsidRDefault="0002199F" w:rsidP="000A757D">
      <w:pPr>
        <w:pStyle w:val="Text1"/>
        <w:spacing w:line="271" w:lineRule="auto"/>
        <w:rPr>
          <w:b/>
          <w:color w:val="auto"/>
          <w:sz w:val="24"/>
          <w:szCs w:val="24"/>
        </w:rPr>
      </w:pPr>
      <w:bookmarkStart w:id="20" w:name="_Toc104882967"/>
      <w:r>
        <w:rPr>
          <w:b/>
          <w:color w:val="auto"/>
          <w:sz w:val="24"/>
          <w:szCs w:val="24"/>
        </w:rPr>
        <w:t xml:space="preserve">There </w:t>
      </w:r>
      <w:r w:rsidR="00FA34C4">
        <w:rPr>
          <w:b/>
          <w:color w:val="auto"/>
          <w:sz w:val="24"/>
          <w:szCs w:val="24"/>
        </w:rPr>
        <w:t>are not</w:t>
      </w:r>
      <w:r w:rsidR="005E2114">
        <w:rPr>
          <w:b/>
          <w:color w:val="auto"/>
          <w:sz w:val="24"/>
          <w:szCs w:val="24"/>
        </w:rPr>
        <w:t xml:space="preserve"> enough </w:t>
      </w:r>
      <w:r w:rsidR="00161C6C">
        <w:rPr>
          <w:b/>
          <w:color w:val="auto"/>
          <w:sz w:val="24"/>
          <w:szCs w:val="24"/>
        </w:rPr>
        <w:t xml:space="preserve">support options </w:t>
      </w:r>
    </w:p>
    <w:bookmarkEnd w:id="20"/>
    <w:p w14:paraId="5BE42F21" w14:textId="77777777" w:rsidR="001E4698" w:rsidRDefault="001E4698" w:rsidP="001E4698">
      <w:pPr>
        <w:pStyle w:val="Text1"/>
        <w:spacing w:before="0" w:line="271" w:lineRule="auto"/>
      </w:pPr>
    </w:p>
    <w:p w14:paraId="5BF0DA55" w14:textId="77777777" w:rsidR="00941617" w:rsidRPr="00296B58" w:rsidRDefault="003C32D5" w:rsidP="001E4698">
      <w:pPr>
        <w:pStyle w:val="Text1"/>
        <w:spacing w:before="0" w:line="271" w:lineRule="auto"/>
        <w:rPr>
          <w:vertAlign w:val="superscript"/>
        </w:rPr>
      </w:pPr>
      <w:r w:rsidRPr="00296B58">
        <w:t>Participants are still not able to utili</w:t>
      </w:r>
      <w:r w:rsidR="00CE36FD">
        <w:t>s</w:t>
      </w:r>
      <w:r w:rsidRPr="00296B58">
        <w:t xml:space="preserve">e </w:t>
      </w:r>
      <w:r w:rsidR="00184F34" w:rsidRPr="00296B58">
        <w:t xml:space="preserve">their total </w:t>
      </w:r>
      <w:r w:rsidR="002220DC" w:rsidRPr="00296B58">
        <w:t>plan budgets</w:t>
      </w:r>
      <w:r w:rsidR="005F7654">
        <w:t xml:space="preserve"> because </w:t>
      </w:r>
      <w:r w:rsidR="005F7654" w:rsidRPr="005F7654">
        <w:rPr>
          <w:b/>
          <w:bCs w:val="0"/>
          <w:i/>
          <w:iCs/>
        </w:rPr>
        <w:t>there aren’t enough supports available locally</w:t>
      </w:r>
      <w:r w:rsidR="002220DC" w:rsidRPr="005F7654">
        <w:rPr>
          <w:b/>
          <w:bCs w:val="0"/>
          <w:i/>
          <w:iCs/>
        </w:rPr>
        <w:t>.</w:t>
      </w:r>
      <w:r w:rsidR="002220DC" w:rsidRPr="00296B58">
        <w:t xml:space="preserve"> While participants spend a bigger share of their plan </w:t>
      </w:r>
      <w:r w:rsidR="004845F2" w:rsidRPr="00296B58">
        <w:t xml:space="preserve">as they become more familiar with the NDIS, </w:t>
      </w:r>
      <w:r w:rsidR="00494103" w:rsidRPr="00296B58">
        <w:t>plan utili</w:t>
      </w:r>
      <w:r w:rsidR="00CE36FD">
        <w:t>s</w:t>
      </w:r>
      <w:r w:rsidR="00494103" w:rsidRPr="00296B58">
        <w:t xml:space="preserve">ation </w:t>
      </w:r>
      <w:r w:rsidR="00B63D6C" w:rsidRPr="00296B58">
        <w:t xml:space="preserve">has stabilised at around 70% </w:t>
      </w:r>
      <w:r w:rsidR="00BA70D8" w:rsidRPr="00296B58">
        <w:t>in 2021</w:t>
      </w:r>
      <w:r w:rsidR="006C313D" w:rsidRPr="00296B58">
        <w:t>, meaning each year participants are not spending 30% of the funds allocated.</w:t>
      </w:r>
      <w:r w:rsidR="003E2CD8" w:rsidRPr="00296B58">
        <w:rPr>
          <w:rStyle w:val="EndnoteReference"/>
        </w:rPr>
        <w:endnoteReference w:id="51"/>
      </w:r>
      <w:r w:rsidR="003E2CD8" w:rsidRPr="00296B58">
        <w:rPr>
          <w:vertAlign w:val="superscript"/>
        </w:rPr>
        <w:t>,</w:t>
      </w:r>
      <w:r w:rsidR="003E2CD8" w:rsidRPr="00296B58">
        <w:rPr>
          <w:rStyle w:val="EndnoteReference"/>
        </w:rPr>
        <w:endnoteReference w:id="52"/>
      </w:r>
      <w:r w:rsidR="003E2CD8" w:rsidRPr="00296B58">
        <w:rPr>
          <w:vertAlign w:val="superscript"/>
        </w:rPr>
        <w:t>,</w:t>
      </w:r>
      <w:r w:rsidR="003E2CD8" w:rsidRPr="00296B58">
        <w:rPr>
          <w:rStyle w:val="EndnoteReference"/>
        </w:rPr>
        <w:endnoteReference w:id="53"/>
      </w:r>
      <w:r w:rsidR="003E2CD8" w:rsidRPr="00296B58">
        <w:rPr>
          <w:vertAlign w:val="superscript"/>
        </w:rPr>
        <w:t>,</w:t>
      </w:r>
      <w:r w:rsidR="003E2CD8" w:rsidRPr="00296B58">
        <w:rPr>
          <w:rStyle w:val="EndnoteReference"/>
        </w:rPr>
        <w:endnoteReference w:id="54"/>
      </w:r>
      <w:r w:rsidR="00D627C6" w:rsidRPr="00296B58">
        <w:rPr>
          <w:vertAlign w:val="superscript"/>
        </w:rPr>
        <w:t>,</w:t>
      </w:r>
      <w:r w:rsidR="00D627C6" w:rsidRPr="00296B58">
        <w:rPr>
          <w:rStyle w:val="EndnoteReference"/>
        </w:rPr>
        <w:endnoteReference w:id="55"/>
      </w:r>
      <w:r w:rsidR="00D627C6" w:rsidRPr="00296B58">
        <w:rPr>
          <w:vertAlign w:val="superscript"/>
        </w:rPr>
        <w:t>,</w:t>
      </w:r>
      <w:r w:rsidR="00D627C6" w:rsidRPr="00296B58">
        <w:rPr>
          <w:rStyle w:val="EndnoteReference"/>
        </w:rPr>
        <w:endnoteReference w:id="56"/>
      </w:r>
    </w:p>
    <w:p w14:paraId="41F4C472" w14:textId="77777777" w:rsidR="00911CF3" w:rsidRPr="00296B58" w:rsidRDefault="007B2992" w:rsidP="000A757D">
      <w:pPr>
        <w:pStyle w:val="Text1"/>
        <w:spacing w:line="271" w:lineRule="auto"/>
      </w:pPr>
      <w:r w:rsidRPr="00296B58">
        <w:t>This is particularly a problem for participants in regional and remote communities</w:t>
      </w:r>
      <w:r w:rsidR="00711B95" w:rsidRPr="00296B58">
        <w:t>, with p</w:t>
      </w:r>
      <w:r w:rsidR="00DD275D" w:rsidRPr="00296B58">
        <w:t xml:space="preserve">lan utilisation for </w:t>
      </w:r>
      <w:r w:rsidR="001A003C" w:rsidRPr="00296B58">
        <w:t xml:space="preserve">participants without </w:t>
      </w:r>
      <w:r w:rsidR="00652723" w:rsidRPr="00296B58">
        <w:t xml:space="preserve">Supported Independent Living </w:t>
      </w:r>
      <w:r w:rsidR="00DD275D" w:rsidRPr="00296B58">
        <w:t>decreas</w:t>
      </w:r>
      <w:r w:rsidR="00711B95" w:rsidRPr="00296B58">
        <w:t xml:space="preserve">ing </w:t>
      </w:r>
      <w:r w:rsidR="00DD275D" w:rsidRPr="00296B58">
        <w:t>across all plan numbers as remoteness increases</w:t>
      </w:r>
      <w:r w:rsidR="006E7520" w:rsidRPr="00296B58">
        <w:t>.</w:t>
      </w:r>
      <w:r w:rsidR="004D68F2" w:rsidRPr="00296B58">
        <w:rPr>
          <w:rStyle w:val="EndnoteReference"/>
        </w:rPr>
        <w:endnoteReference w:id="57"/>
      </w:r>
      <w:r w:rsidR="005831FC" w:rsidRPr="00296B58">
        <w:t xml:space="preserve"> </w:t>
      </w:r>
      <w:r w:rsidR="001F3FF0" w:rsidRPr="00296B58">
        <w:rPr>
          <w:iCs/>
        </w:rPr>
        <w:t xml:space="preserve">In the </w:t>
      </w:r>
      <w:r w:rsidR="00EA60F7" w:rsidRPr="00296B58">
        <w:t>Northern Territory</w:t>
      </w:r>
      <w:r w:rsidR="001F3FF0" w:rsidRPr="00296B58">
        <w:t>,</w:t>
      </w:r>
      <w:r w:rsidR="00911CF3" w:rsidRPr="00296B58">
        <w:t xml:space="preserve"> there are fewer providers to choose from for each </w:t>
      </w:r>
      <w:r w:rsidR="00813E6F" w:rsidRPr="00296B58">
        <w:t>participant</w:t>
      </w:r>
      <w:r w:rsidR="00911CF3" w:rsidRPr="00296B58">
        <w:t xml:space="preserve"> than other </w:t>
      </w:r>
      <w:r w:rsidR="00813E6F" w:rsidRPr="00296B58">
        <w:t>regions,</w:t>
      </w:r>
      <w:r w:rsidR="00911CF3" w:rsidRPr="00296B58">
        <w:t xml:space="preserve"> because provider concentration is higher.</w:t>
      </w:r>
      <w:r w:rsidR="004D68F2" w:rsidRPr="00296B58">
        <w:rPr>
          <w:rStyle w:val="EndnoteReference"/>
        </w:rPr>
        <w:endnoteReference w:id="58"/>
      </w:r>
      <w:r w:rsidR="00911CF3" w:rsidRPr="00296B58">
        <w:rPr>
          <w:vertAlign w:val="superscript"/>
        </w:rPr>
        <w:t>,</w:t>
      </w:r>
      <w:r w:rsidR="004D68F2" w:rsidRPr="00296B58">
        <w:rPr>
          <w:rStyle w:val="EndnoteReference"/>
        </w:rPr>
        <w:endnoteReference w:id="59"/>
      </w:r>
      <w:r w:rsidR="00911CF3" w:rsidRPr="00296B58">
        <w:t xml:space="preserve"> </w:t>
      </w:r>
      <w:r w:rsidR="00DD3F3A" w:rsidRPr="00296B58">
        <w:t xml:space="preserve">The Northern Territory also has lower plan utilisation than other </w:t>
      </w:r>
      <w:r w:rsidR="00813E6F" w:rsidRPr="00296B58">
        <w:t>regions</w:t>
      </w:r>
      <w:r w:rsidR="001A40FF" w:rsidRPr="00296B58">
        <w:t xml:space="preserve"> </w:t>
      </w:r>
      <w:r w:rsidR="008107C2" w:rsidRPr="00296B58">
        <w:t>for participants not in Supported Independent Living</w:t>
      </w:r>
      <w:r w:rsidR="00813E6F" w:rsidRPr="00296B58">
        <w:t>.</w:t>
      </w:r>
      <w:r w:rsidR="004D68F2" w:rsidRPr="00296B58">
        <w:rPr>
          <w:rStyle w:val="EndnoteReference"/>
        </w:rPr>
        <w:endnoteReference w:id="60"/>
      </w:r>
      <w:r w:rsidR="00813E6F" w:rsidRPr="00296B58">
        <w:rPr>
          <w:vertAlign w:val="superscript"/>
        </w:rPr>
        <w:t>,</w:t>
      </w:r>
      <w:r w:rsidR="004D68F2" w:rsidRPr="00296B58">
        <w:rPr>
          <w:rStyle w:val="EndnoteReference"/>
        </w:rPr>
        <w:endnoteReference w:id="61"/>
      </w:r>
      <w:r w:rsidR="00911CF3" w:rsidRPr="00296B58">
        <w:t xml:space="preserve"> </w:t>
      </w:r>
    </w:p>
    <w:p w14:paraId="662133E3" w14:textId="77777777" w:rsidR="001E7B4D" w:rsidRPr="00296B58" w:rsidRDefault="006E140E" w:rsidP="000A757D">
      <w:pPr>
        <w:pStyle w:val="Text1"/>
        <w:spacing w:line="271" w:lineRule="auto"/>
        <w:rPr>
          <w:vertAlign w:val="superscript"/>
        </w:rPr>
      </w:pPr>
      <w:r w:rsidRPr="00296B58">
        <w:t>Participants in rural areas have a particular struggle in getting allied health support, because</w:t>
      </w:r>
      <w:r w:rsidR="00FF6DAD" w:rsidRPr="00296B58">
        <w:t xml:space="preserve"> allied health workers are not located in rural areas, and they are not paid fully for travel. </w:t>
      </w:r>
      <w:r w:rsidR="006849BC" w:rsidRPr="00296B58">
        <w:t xml:space="preserve">The </w:t>
      </w:r>
      <w:r w:rsidR="00BC6632" w:rsidRPr="00296B58">
        <w:t>shortage of allied health workers in remote or rural Australia means that participants have to travel to health providers, or health providers have to travel to them.</w:t>
      </w:r>
      <w:r w:rsidR="004D68F2" w:rsidRPr="00296B58">
        <w:rPr>
          <w:rStyle w:val="EndnoteReference"/>
        </w:rPr>
        <w:endnoteReference w:id="62"/>
      </w:r>
      <w:r w:rsidR="00ED5B11" w:rsidRPr="00296B58">
        <w:rPr>
          <w:vertAlign w:val="superscript"/>
        </w:rPr>
        <w:t>,</w:t>
      </w:r>
      <w:r w:rsidR="004D68F2" w:rsidRPr="00296B58">
        <w:rPr>
          <w:rStyle w:val="EndnoteReference"/>
        </w:rPr>
        <w:endnoteReference w:id="63"/>
      </w:r>
      <w:r w:rsidR="00ED5B11" w:rsidRPr="00296B58">
        <w:t xml:space="preserve"> Whilst </w:t>
      </w:r>
      <w:r w:rsidR="002E6413" w:rsidRPr="00296B58">
        <w:t xml:space="preserve">participants </w:t>
      </w:r>
      <w:r w:rsidR="00ED5B11" w:rsidRPr="00296B58">
        <w:t>do have a travel budget, that money can run out quickly, especially in rural areas</w:t>
      </w:r>
      <w:r w:rsidR="00C04CC7" w:rsidRPr="00296B58">
        <w:t>.</w:t>
      </w:r>
      <w:r w:rsidR="004D68F2" w:rsidRPr="00296B58">
        <w:rPr>
          <w:rStyle w:val="EndnoteReference"/>
        </w:rPr>
        <w:endnoteReference w:id="64"/>
      </w:r>
      <w:r w:rsidR="00FF29AF" w:rsidRPr="00296B58">
        <w:rPr>
          <w:vertAlign w:val="superscript"/>
        </w:rPr>
        <w:t>,</w:t>
      </w:r>
      <w:r w:rsidR="004D68F2" w:rsidRPr="00296B58">
        <w:rPr>
          <w:rStyle w:val="EndnoteReference"/>
        </w:rPr>
        <w:endnoteReference w:id="65"/>
      </w:r>
      <w:r w:rsidR="00B02101" w:rsidRPr="00296B58">
        <w:rPr>
          <w:vertAlign w:val="superscript"/>
        </w:rPr>
        <w:t xml:space="preserve"> </w:t>
      </w:r>
    </w:p>
    <w:p w14:paraId="22D06994" w14:textId="77777777" w:rsidR="00FA3489" w:rsidRPr="00296B58" w:rsidRDefault="00FA3489" w:rsidP="00FA3489"/>
    <w:p w14:paraId="306F0BA3" w14:textId="77777777" w:rsidR="00FA3489" w:rsidRPr="00296B58" w:rsidRDefault="00FA3489" w:rsidP="00FA3489">
      <w:r w:rsidRPr="00296B58">
        <w:t>Aboriginal and Torres Strait Islander participants face additional barriers in receiving support, as they are over-represented in rural and regional areas, and there are limited culturally appropriate supports available.</w:t>
      </w:r>
      <w:r w:rsidRPr="00296B58">
        <w:rPr>
          <w:rStyle w:val="EndnoteReference"/>
        </w:rPr>
        <w:endnoteReference w:id="66"/>
      </w:r>
      <w:r w:rsidRPr="00296B58">
        <w:t xml:space="preserve"> Aboriginal Community Controlled Health Services (ACCHSs) are one of the key sources of culturally appropriate supports for Aboriginal people, but many organisations have found it is not feasible to become registered NDIS providers.</w:t>
      </w:r>
      <w:r w:rsidRPr="00296B58">
        <w:rPr>
          <w:rStyle w:val="EndnoteReference"/>
        </w:rPr>
        <w:endnoteReference w:id="67"/>
      </w:r>
      <w:r w:rsidRPr="00296B58">
        <w:rPr>
          <w:vertAlign w:val="superscript"/>
        </w:rPr>
        <w:t>,</w:t>
      </w:r>
      <w:r w:rsidRPr="00296B58">
        <w:rPr>
          <w:rStyle w:val="EndnoteReference"/>
        </w:rPr>
        <w:endnoteReference w:id="68"/>
      </w:r>
      <w:r w:rsidRPr="00296B58">
        <w:rPr>
          <w:vertAlign w:val="superscript"/>
        </w:rPr>
        <w:t xml:space="preserve"> </w:t>
      </w:r>
      <w:r w:rsidRPr="00296B58">
        <w:t>Other barriers to accessing services for some Aboriginal people include potentially not having access to online services or the internet, transport to get to appointments, or translation services.</w:t>
      </w:r>
      <w:r w:rsidRPr="00296B58">
        <w:rPr>
          <w:rStyle w:val="EndnoteReference"/>
        </w:rPr>
        <w:endnoteReference w:id="69"/>
      </w:r>
    </w:p>
    <w:p w14:paraId="2F1E40E3" w14:textId="77777777" w:rsidR="0003081E" w:rsidRPr="00296B58" w:rsidRDefault="0003081E" w:rsidP="000A757D">
      <w:pPr>
        <w:pStyle w:val="Text1"/>
        <w:spacing w:line="271" w:lineRule="auto"/>
        <w:rPr>
          <w:vertAlign w:val="superscript"/>
        </w:rPr>
      </w:pPr>
      <w:r w:rsidRPr="00296B58">
        <w:t>Aboriginal and Torres Strait Islander participants, and Culturally and Linguistically Diverse participants over the age of 25, were less likely than other participants to respond that the NDIS has helped them.</w:t>
      </w:r>
      <w:r w:rsidR="004D68F2" w:rsidRPr="00296B58">
        <w:rPr>
          <w:rStyle w:val="EndnoteReference"/>
        </w:rPr>
        <w:endnoteReference w:id="70"/>
      </w:r>
      <w:r w:rsidRPr="00296B58">
        <w:rPr>
          <w:vertAlign w:val="superscript"/>
        </w:rPr>
        <w:t>,</w:t>
      </w:r>
      <w:r w:rsidR="004D68F2" w:rsidRPr="00296B58">
        <w:rPr>
          <w:rStyle w:val="EndnoteReference"/>
        </w:rPr>
        <w:endnoteReference w:id="71"/>
      </w:r>
      <w:r w:rsidRPr="00296B58">
        <w:t xml:space="preserve"> Aboriginal and Torres Strait Islander participants were also less likely than other participants to be satisfied with their knowledge of what happens next with their plan.</w:t>
      </w:r>
      <w:r w:rsidR="004D68F2" w:rsidRPr="00296B58">
        <w:rPr>
          <w:rStyle w:val="EndnoteReference"/>
        </w:rPr>
        <w:endnoteReference w:id="72"/>
      </w:r>
      <w:r w:rsidR="005831FC" w:rsidRPr="00296B58">
        <w:t xml:space="preserve"> </w:t>
      </w:r>
      <w:r w:rsidRPr="00296B58">
        <w:t>In addition, the families and carers of culturally and linguistically diverse participants over 15 had a larger decrease over time in feeling able to advocate for the participant when compared to other families and carers of participants over 15.</w:t>
      </w:r>
      <w:r w:rsidR="004D68F2" w:rsidRPr="00296B58">
        <w:rPr>
          <w:rStyle w:val="EndnoteReference"/>
        </w:rPr>
        <w:endnoteReference w:id="73"/>
      </w:r>
      <w:r w:rsidRPr="00296B58">
        <w:rPr>
          <w:vertAlign w:val="superscript"/>
        </w:rPr>
        <w:t xml:space="preserve"> </w:t>
      </w:r>
    </w:p>
    <w:p w14:paraId="36AC01AF" w14:textId="77777777" w:rsidR="0057508D" w:rsidRPr="00296B58" w:rsidRDefault="0057508D" w:rsidP="005F7654">
      <w:bookmarkStart w:id="25" w:name="_Toc104564885"/>
    </w:p>
    <w:p w14:paraId="7FC95968" w14:textId="77777777" w:rsidR="009258C1" w:rsidRPr="00F6087C" w:rsidRDefault="009258C1" w:rsidP="00F6087C">
      <w:pPr>
        <w:pStyle w:val="Text1"/>
        <w:spacing w:before="0" w:line="271" w:lineRule="auto"/>
        <w:contextualSpacing/>
        <w:rPr>
          <w:b/>
          <w:i/>
          <w:iCs/>
          <w:szCs w:val="20"/>
        </w:rPr>
      </w:pPr>
      <w:r w:rsidRPr="00242CF7">
        <w:rPr>
          <w:b/>
          <w:i/>
          <w:iCs/>
          <w:szCs w:val="20"/>
        </w:rPr>
        <w:t xml:space="preserve">The range of support options </w:t>
      </w:r>
      <w:r w:rsidR="009C21E3" w:rsidRPr="00242CF7">
        <w:rPr>
          <w:b/>
          <w:i/>
          <w:iCs/>
          <w:szCs w:val="20"/>
        </w:rPr>
        <w:t xml:space="preserve">that </w:t>
      </w:r>
      <w:r w:rsidRPr="00242CF7">
        <w:rPr>
          <w:b/>
          <w:i/>
          <w:iCs/>
          <w:szCs w:val="20"/>
        </w:rPr>
        <w:t xml:space="preserve">the NDIS promised to deliver </w:t>
      </w:r>
      <w:r w:rsidR="00F6087C">
        <w:rPr>
          <w:b/>
          <w:i/>
          <w:iCs/>
          <w:szCs w:val="20"/>
        </w:rPr>
        <w:t xml:space="preserve">to meet participants’ diverse needs </w:t>
      </w:r>
      <w:r w:rsidRPr="00242CF7">
        <w:rPr>
          <w:b/>
          <w:i/>
          <w:iCs/>
          <w:szCs w:val="20"/>
        </w:rPr>
        <w:t>does not exist</w:t>
      </w:r>
      <w:bookmarkEnd w:id="25"/>
      <w:r w:rsidRPr="00296B58">
        <w:t>.</w:t>
      </w:r>
      <w:r w:rsidR="004D68F2" w:rsidRPr="00296B58">
        <w:rPr>
          <w:rStyle w:val="EndnoteReference"/>
        </w:rPr>
        <w:endnoteReference w:id="74"/>
      </w:r>
      <w:r w:rsidR="001C5789" w:rsidRPr="00296B58">
        <w:rPr>
          <w:vertAlign w:val="superscript"/>
        </w:rPr>
        <w:t>,</w:t>
      </w:r>
      <w:r w:rsidR="004D68F2" w:rsidRPr="00296B58">
        <w:rPr>
          <w:rStyle w:val="EndnoteReference"/>
        </w:rPr>
        <w:endnoteReference w:id="75"/>
      </w:r>
      <w:r w:rsidRPr="00296B58">
        <w:t xml:space="preserve"> While the scheme was intended to produce a diverse range of innovative supports to choose from</w:t>
      </w:r>
      <w:r w:rsidR="004D68F2" w:rsidRPr="00296B58">
        <w:rPr>
          <w:rStyle w:val="EndnoteReference"/>
        </w:rPr>
        <w:endnoteReference w:id="76"/>
      </w:r>
      <w:r w:rsidRPr="00296B58">
        <w:t>,</w:t>
      </w:r>
      <w:r w:rsidR="000C56EF" w:rsidRPr="00296B58">
        <w:t xml:space="preserve"> </w:t>
      </w:r>
      <w:r w:rsidR="005A4B40" w:rsidRPr="00296B58">
        <w:t xml:space="preserve">the prescriptive price guide </w:t>
      </w:r>
      <w:r w:rsidR="0043479F" w:rsidRPr="00296B58">
        <w:t>may have</w:t>
      </w:r>
      <w:r w:rsidR="005A4B40" w:rsidRPr="00296B58">
        <w:t xml:space="preserve"> </w:t>
      </w:r>
      <w:r w:rsidR="0043479F" w:rsidRPr="00296B58">
        <w:t>restricted innovation.</w:t>
      </w:r>
      <w:r w:rsidR="000D1ADE" w:rsidRPr="00296B58">
        <w:rPr>
          <w:rStyle w:val="EndnoteReference"/>
        </w:rPr>
        <w:endnoteReference w:id="77"/>
      </w:r>
      <w:r w:rsidR="00AF78C3" w:rsidRPr="00296B58">
        <w:rPr>
          <w:vertAlign w:val="superscript"/>
        </w:rPr>
        <w:t>,</w:t>
      </w:r>
      <w:r w:rsidR="000D1ADE" w:rsidRPr="00296B58">
        <w:rPr>
          <w:rStyle w:val="EndnoteReference"/>
        </w:rPr>
        <w:endnoteReference w:id="78"/>
      </w:r>
      <w:r w:rsidR="00AF78C3" w:rsidRPr="00296B58">
        <w:rPr>
          <w:vertAlign w:val="superscript"/>
        </w:rPr>
        <w:t xml:space="preserve"> </w:t>
      </w:r>
      <w:r w:rsidRPr="00296B58">
        <w:t>The promise of</w:t>
      </w:r>
      <w:r w:rsidR="00306D8D" w:rsidRPr="00296B58">
        <w:t xml:space="preserve"> support for </w:t>
      </w:r>
      <w:r w:rsidR="00DB48CC" w:rsidRPr="00296B58">
        <w:t>people</w:t>
      </w:r>
      <w:r w:rsidR="00306D8D" w:rsidRPr="00296B58">
        <w:t xml:space="preserve"> with disabilities</w:t>
      </w:r>
      <w:r w:rsidR="00DB48CC" w:rsidRPr="00296B58">
        <w:t xml:space="preserve"> who don’t have an NDIS plan, along with </w:t>
      </w:r>
      <w:r w:rsidRPr="00296B58">
        <w:t>better integrated community and mainstream supports</w:t>
      </w:r>
      <w:r w:rsidR="00DB48CC" w:rsidRPr="00296B58">
        <w:t xml:space="preserve">, </w:t>
      </w:r>
      <w:r w:rsidRPr="00296B58">
        <w:t>also hasn’t been fully realised</w:t>
      </w:r>
      <w:r w:rsidR="00937B80" w:rsidRPr="00296B58">
        <w:t>.</w:t>
      </w:r>
      <w:r w:rsidR="000D1ADE" w:rsidRPr="00296B58">
        <w:rPr>
          <w:rStyle w:val="EndnoteReference"/>
        </w:rPr>
        <w:endnoteReference w:id="79"/>
      </w:r>
      <w:r w:rsidR="00017909" w:rsidRPr="00296B58">
        <w:rPr>
          <w:vertAlign w:val="superscript"/>
        </w:rPr>
        <w:t>,</w:t>
      </w:r>
      <w:r w:rsidR="000D1ADE" w:rsidRPr="00296B58">
        <w:rPr>
          <w:rStyle w:val="EndnoteReference"/>
        </w:rPr>
        <w:endnoteReference w:id="80"/>
      </w:r>
      <w:r w:rsidR="00017909" w:rsidRPr="00296B58">
        <w:rPr>
          <w:vertAlign w:val="superscript"/>
        </w:rPr>
        <w:t>,</w:t>
      </w:r>
      <w:r w:rsidR="000D1ADE" w:rsidRPr="00296B58">
        <w:rPr>
          <w:rStyle w:val="EndnoteReference"/>
        </w:rPr>
        <w:endnoteReference w:id="81"/>
      </w:r>
      <w:r w:rsidR="001F0B15" w:rsidRPr="00296B58">
        <w:rPr>
          <w:vertAlign w:val="superscript"/>
        </w:rPr>
        <w:t xml:space="preserve">, </w:t>
      </w:r>
      <w:r w:rsidR="000D1ADE" w:rsidRPr="00296B58">
        <w:rPr>
          <w:rStyle w:val="EndnoteReference"/>
        </w:rPr>
        <w:endnoteReference w:id="82"/>
      </w:r>
      <w:r w:rsidR="0047640A" w:rsidRPr="00296B58">
        <w:rPr>
          <w:vertAlign w:val="superscript"/>
        </w:rPr>
        <w:t>,</w:t>
      </w:r>
      <w:r w:rsidR="0047640A" w:rsidRPr="00296B58">
        <w:rPr>
          <w:rStyle w:val="EndnoteReference"/>
        </w:rPr>
        <w:endnoteReference w:id="83"/>
      </w:r>
      <w:r w:rsidR="0047640A" w:rsidRPr="00296B58">
        <w:rPr>
          <w:vertAlign w:val="superscript"/>
        </w:rPr>
        <w:t xml:space="preserve">, </w:t>
      </w:r>
      <w:r w:rsidR="0047640A" w:rsidRPr="00296B58">
        <w:rPr>
          <w:rStyle w:val="EndnoteReference"/>
        </w:rPr>
        <w:endnoteReference w:id="84"/>
      </w:r>
      <w:r w:rsidR="0047640A" w:rsidRPr="00296B58">
        <w:rPr>
          <w:vertAlign w:val="superscript"/>
        </w:rPr>
        <w:t xml:space="preserve">, </w:t>
      </w:r>
      <w:r w:rsidR="000D1ADE" w:rsidRPr="00296B58">
        <w:rPr>
          <w:rStyle w:val="EndnoteReference"/>
        </w:rPr>
        <w:endnoteReference w:id="85"/>
      </w:r>
    </w:p>
    <w:p w14:paraId="6A77EBE1" w14:textId="77777777" w:rsidR="00092992" w:rsidRPr="00296B58" w:rsidRDefault="009258C1" w:rsidP="000A757D">
      <w:pPr>
        <w:pStyle w:val="Text1"/>
        <w:spacing w:line="271" w:lineRule="auto"/>
        <w:rPr>
          <w:vertAlign w:val="superscript"/>
        </w:rPr>
      </w:pPr>
      <w:r w:rsidRPr="00296B58">
        <w:t>The market-based design of the NDIS was meant to enable a wide range of support options for participants to choose from.</w:t>
      </w:r>
      <w:r w:rsidR="000D1ADE" w:rsidRPr="00296B58">
        <w:rPr>
          <w:rStyle w:val="EndnoteReference"/>
        </w:rPr>
        <w:endnoteReference w:id="86"/>
      </w:r>
      <w:r w:rsidRPr="00296B58">
        <w:t xml:space="preserve"> These innovative and diverse supports were meant to suit different participants needs and preferences</w:t>
      </w:r>
      <w:r w:rsidR="000A2B25" w:rsidRPr="00296B58">
        <w:t>,</w:t>
      </w:r>
      <w:r w:rsidR="000D1ADE" w:rsidRPr="00296B58">
        <w:rPr>
          <w:rStyle w:val="EndnoteReference"/>
        </w:rPr>
        <w:endnoteReference w:id="87"/>
      </w:r>
      <w:r w:rsidRPr="00296B58">
        <w:t xml:space="preserve"> </w:t>
      </w:r>
      <w:r w:rsidR="00875CEE" w:rsidRPr="00296B58">
        <w:t xml:space="preserve">which includes </w:t>
      </w:r>
      <w:r w:rsidR="000A2B25" w:rsidRPr="00296B58">
        <w:t>local culturally appropriate programs</w:t>
      </w:r>
      <w:r w:rsidR="00FC2E14" w:rsidRPr="00296B58">
        <w:t>,</w:t>
      </w:r>
      <w:r w:rsidR="000D1ADE" w:rsidRPr="00296B58">
        <w:rPr>
          <w:rStyle w:val="EndnoteReference"/>
        </w:rPr>
        <w:endnoteReference w:id="88"/>
      </w:r>
      <w:r w:rsidR="00FF076E" w:rsidRPr="00296B58">
        <w:rPr>
          <w:vertAlign w:val="superscript"/>
        </w:rPr>
        <w:t xml:space="preserve"> </w:t>
      </w:r>
      <w:r w:rsidR="00FC2E14" w:rsidRPr="00296B58">
        <w:t xml:space="preserve">new methods of </w:t>
      </w:r>
      <w:r w:rsidR="008111CC" w:rsidRPr="00296B58">
        <w:t>service delivery</w:t>
      </w:r>
      <w:r w:rsidR="000D1ADE" w:rsidRPr="00296B58">
        <w:rPr>
          <w:rStyle w:val="EndnoteReference"/>
        </w:rPr>
        <w:endnoteReference w:id="89"/>
      </w:r>
      <w:r w:rsidR="008111CC" w:rsidRPr="00296B58">
        <w:t xml:space="preserve">, </w:t>
      </w:r>
      <w:r w:rsidR="00AF21C2" w:rsidRPr="00296B58">
        <w:t>and new types of provider technology.</w:t>
      </w:r>
      <w:r w:rsidR="000D1ADE" w:rsidRPr="00296B58">
        <w:rPr>
          <w:rStyle w:val="EndnoteReference"/>
        </w:rPr>
        <w:endnoteReference w:id="90"/>
      </w:r>
      <w:r w:rsidR="00AF21C2" w:rsidRPr="00296B58">
        <w:t xml:space="preserve"> </w:t>
      </w:r>
      <w:r w:rsidR="005A757D" w:rsidRPr="00296B58">
        <w:t xml:space="preserve">There is some development of new programs, such as </w:t>
      </w:r>
      <w:r w:rsidR="007709A6" w:rsidRPr="00296B58">
        <w:t>initiatives for Indigenous people with disabilities</w:t>
      </w:r>
      <w:r w:rsidR="000D1ADE" w:rsidRPr="00296B58">
        <w:rPr>
          <w:rStyle w:val="EndnoteReference"/>
        </w:rPr>
        <w:endnoteReference w:id="91"/>
      </w:r>
      <w:r w:rsidR="007709A6" w:rsidRPr="00296B58">
        <w:t xml:space="preserve">, but </w:t>
      </w:r>
      <w:r w:rsidR="000108E7" w:rsidRPr="00296B58">
        <w:t>a</w:t>
      </w:r>
      <w:r w:rsidR="0088519E" w:rsidRPr="00296B58">
        <w:t xml:space="preserve"> range of innovative support options </w:t>
      </w:r>
      <w:r w:rsidR="00AC7EEB" w:rsidRPr="00296B58">
        <w:t xml:space="preserve">is yet to </w:t>
      </w:r>
      <w:r w:rsidR="008111CC" w:rsidRPr="00296B58">
        <w:t xml:space="preserve">fully </w:t>
      </w:r>
      <w:r w:rsidR="00AC7EEB" w:rsidRPr="00296B58">
        <w:t>emerge.</w:t>
      </w:r>
      <w:r w:rsidR="000D1ADE" w:rsidRPr="00296B58">
        <w:rPr>
          <w:rStyle w:val="EndnoteReference"/>
        </w:rPr>
        <w:endnoteReference w:id="92"/>
      </w:r>
      <w:r w:rsidR="0064001B" w:rsidRPr="00296B58">
        <w:rPr>
          <w:vertAlign w:val="superscript"/>
        </w:rPr>
        <w:t>,</w:t>
      </w:r>
      <w:r w:rsidR="000D1ADE" w:rsidRPr="00296B58">
        <w:rPr>
          <w:rStyle w:val="EndnoteReference"/>
        </w:rPr>
        <w:endnoteReference w:id="93"/>
      </w:r>
      <w:r w:rsidR="00336648" w:rsidRPr="00296B58">
        <w:rPr>
          <w:vertAlign w:val="superscript"/>
        </w:rPr>
        <w:t>,</w:t>
      </w:r>
      <w:r w:rsidR="000D1ADE" w:rsidRPr="00296B58">
        <w:rPr>
          <w:rStyle w:val="EndnoteReference"/>
        </w:rPr>
        <w:endnoteReference w:id="94"/>
      </w:r>
      <w:r w:rsidRPr="00296B58">
        <w:t xml:space="preserve"> There are several practical reasons that may be causing this</w:t>
      </w:r>
      <w:r w:rsidR="002B32A8">
        <w:t>: t</w:t>
      </w:r>
      <w:r w:rsidRPr="00296B58">
        <w:t>he</w:t>
      </w:r>
      <w:r w:rsidR="0029382F" w:rsidRPr="00296B58">
        <w:t xml:space="preserve"> definition of supports in the price guide</w:t>
      </w:r>
      <w:r w:rsidR="00AB03B9" w:rsidRPr="00296B58">
        <w:t xml:space="preserve"> and support catalogue</w:t>
      </w:r>
      <w:r w:rsidR="005A3A34" w:rsidRPr="00296B58">
        <w:t xml:space="preserve">, along with </w:t>
      </w:r>
      <w:r w:rsidR="002A31CB" w:rsidRPr="00296B58">
        <w:t xml:space="preserve">fee-for-service </w:t>
      </w:r>
      <w:r w:rsidR="005A3A34" w:rsidRPr="00296B58">
        <w:t>prices,</w:t>
      </w:r>
      <w:r w:rsidR="00AB03B9" w:rsidRPr="00296B58">
        <w:t xml:space="preserve"> may</w:t>
      </w:r>
      <w:r w:rsidRPr="00296B58">
        <w:t xml:space="preserve"> create more standardised and similar services</w:t>
      </w:r>
      <w:r w:rsidR="002D49C2" w:rsidRPr="00296B58">
        <w:t xml:space="preserve"> and discourage risk</w:t>
      </w:r>
      <w:r w:rsidR="00AF78C3" w:rsidRPr="00296B58">
        <w:t>-</w:t>
      </w:r>
      <w:r w:rsidR="002D49C2" w:rsidRPr="00296B58">
        <w:t>taking innovation</w:t>
      </w:r>
      <w:r w:rsidR="00D427E9" w:rsidRPr="00296B58">
        <w:t>.</w:t>
      </w:r>
      <w:r w:rsidR="000D1ADE" w:rsidRPr="00296B58">
        <w:rPr>
          <w:rStyle w:val="EndnoteReference"/>
        </w:rPr>
        <w:endnoteReference w:id="95"/>
      </w:r>
      <w:r w:rsidR="0051534A" w:rsidRPr="00296B58">
        <w:rPr>
          <w:vertAlign w:val="superscript"/>
        </w:rPr>
        <w:t>,</w:t>
      </w:r>
      <w:r w:rsidR="000D1ADE" w:rsidRPr="00296B58">
        <w:rPr>
          <w:rStyle w:val="EndnoteReference"/>
        </w:rPr>
        <w:endnoteReference w:id="96"/>
      </w:r>
    </w:p>
    <w:p w14:paraId="15A115BF" w14:textId="77777777" w:rsidR="00092992" w:rsidRPr="00296B58" w:rsidRDefault="00092992" w:rsidP="00092992">
      <w:pPr>
        <w:contextualSpacing/>
      </w:pPr>
    </w:p>
    <w:p w14:paraId="5FCBEF4A" w14:textId="77777777" w:rsidR="00B233F1" w:rsidRPr="00296B58" w:rsidRDefault="00092992" w:rsidP="00092992">
      <w:pPr>
        <w:contextualSpacing/>
      </w:pPr>
      <w:r w:rsidRPr="00296B58">
        <w:t xml:space="preserve">Many local community organisations </w:t>
      </w:r>
      <w:r w:rsidR="007F7CB9">
        <w:t xml:space="preserve">also </w:t>
      </w:r>
      <w:r w:rsidRPr="00296B58">
        <w:t xml:space="preserve">report difficulty becoming providers that can service their local community. Specialist organisations like Aboriginal Community Controlled Organisations (ACCOs) and Aboriginal Community Controlled Health Organisations (ACCHOs) want to help their communities but find the registration process costly and </w:t>
      </w:r>
      <w:r w:rsidR="0087402B">
        <w:t>lengthy</w:t>
      </w:r>
      <w:r w:rsidRPr="00296B58">
        <w:t xml:space="preserve">. </w:t>
      </w:r>
      <w:r w:rsidR="0020655D">
        <w:t>Th</w:t>
      </w:r>
      <w:r w:rsidR="004938A8">
        <w:t>ese burdensome rules</w:t>
      </w:r>
      <w:r w:rsidR="0020655D">
        <w:t xml:space="preserve"> </w:t>
      </w:r>
      <w:r w:rsidR="004938A8">
        <w:t>for</w:t>
      </w:r>
      <w:r w:rsidRPr="00296B58">
        <w:t xml:space="preserve"> local community organi</w:t>
      </w:r>
      <w:r w:rsidR="00CE36FD">
        <w:t>s</w:t>
      </w:r>
      <w:r w:rsidRPr="00296B58">
        <w:t>atio</w:t>
      </w:r>
      <w:r w:rsidR="004938A8">
        <w:t xml:space="preserve">ns also </w:t>
      </w:r>
      <w:r w:rsidR="002B32A8">
        <w:t xml:space="preserve">effectively prevent participants from exercising </w:t>
      </w:r>
      <w:r w:rsidRPr="00296B58">
        <w:t>freedom of choice and meaningful control.</w:t>
      </w:r>
      <w:r w:rsidR="00631307">
        <w:t xml:space="preserve"> This problem is especially acute in thin markets, where </w:t>
      </w:r>
      <w:r w:rsidR="005B5F0E">
        <w:t>allowing organisations to “stack” the services they provide in the NDIS would help participants get the support they need in a more effective and efficient way than</w:t>
      </w:r>
      <w:r w:rsidR="00621E0A">
        <w:t xml:space="preserve"> an approach that </w:t>
      </w:r>
      <w:r w:rsidR="00DB5A24">
        <w:t xml:space="preserve">can force separation </w:t>
      </w:r>
      <w:r w:rsidR="002811C0">
        <w:t xml:space="preserve">and individualisation of </w:t>
      </w:r>
      <w:r w:rsidR="00DB5A24">
        <w:t xml:space="preserve">access, planning, </w:t>
      </w:r>
      <w:r w:rsidR="002811C0">
        <w:t xml:space="preserve">and </w:t>
      </w:r>
      <w:r w:rsidR="00DB5A24">
        <w:t>provision of NDIS supports</w:t>
      </w:r>
      <w:r w:rsidR="00621E0A">
        <w:t>.</w:t>
      </w:r>
    </w:p>
    <w:p w14:paraId="2DA7DED9" w14:textId="77777777" w:rsidR="00370250" w:rsidRPr="00296B58" w:rsidRDefault="007362B2" w:rsidP="000A757D">
      <w:pPr>
        <w:pStyle w:val="Text1"/>
        <w:spacing w:line="271" w:lineRule="auto"/>
      </w:pPr>
      <w:r w:rsidRPr="00F6087C">
        <w:rPr>
          <w:b/>
          <w:bCs w:val="0"/>
          <w:i/>
          <w:iCs/>
        </w:rPr>
        <w:t xml:space="preserve">The NDIS was supposed to </w:t>
      </w:r>
      <w:r w:rsidR="00C0404C">
        <w:rPr>
          <w:b/>
          <w:bCs w:val="0"/>
          <w:i/>
          <w:iCs/>
        </w:rPr>
        <w:t>be accompanied by</w:t>
      </w:r>
      <w:r w:rsidR="00C0404C" w:rsidRPr="00F6087C">
        <w:rPr>
          <w:b/>
          <w:bCs w:val="0"/>
          <w:i/>
          <w:iCs/>
        </w:rPr>
        <w:t xml:space="preserve"> </w:t>
      </w:r>
      <w:r w:rsidRPr="00F6087C">
        <w:rPr>
          <w:b/>
          <w:bCs w:val="0"/>
          <w:i/>
          <w:iCs/>
        </w:rPr>
        <w:t xml:space="preserve">a </w:t>
      </w:r>
      <w:r w:rsidR="00DF5C1A" w:rsidRPr="00F6087C">
        <w:rPr>
          <w:b/>
          <w:bCs w:val="0"/>
          <w:i/>
          <w:iCs/>
        </w:rPr>
        <w:t>T</w:t>
      </w:r>
      <w:r w:rsidRPr="00F6087C">
        <w:rPr>
          <w:b/>
          <w:bCs w:val="0"/>
          <w:i/>
          <w:iCs/>
        </w:rPr>
        <w:t>ier 2 of community</w:t>
      </w:r>
      <w:r w:rsidR="00535B6A" w:rsidRPr="00F6087C">
        <w:rPr>
          <w:b/>
          <w:bCs w:val="0"/>
          <w:i/>
          <w:iCs/>
        </w:rPr>
        <w:t>-</w:t>
      </w:r>
      <w:r w:rsidRPr="00F6087C">
        <w:rPr>
          <w:b/>
          <w:bCs w:val="0"/>
          <w:i/>
          <w:iCs/>
        </w:rPr>
        <w:t>based supports for people with disabilities who don’t have NDIS plans, but this has never fully happened</w:t>
      </w:r>
      <w:r w:rsidRPr="00296B58">
        <w:t>.</w:t>
      </w:r>
      <w:r w:rsidR="000D1ADE" w:rsidRPr="00296B58">
        <w:rPr>
          <w:rStyle w:val="EndnoteReference"/>
        </w:rPr>
        <w:endnoteReference w:id="97"/>
      </w:r>
      <w:r w:rsidR="008932F5" w:rsidRPr="00296B58">
        <w:rPr>
          <w:vertAlign w:val="superscript"/>
        </w:rPr>
        <w:t>,</w:t>
      </w:r>
      <w:r w:rsidR="000D1ADE" w:rsidRPr="00296B58">
        <w:rPr>
          <w:rStyle w:val="EndnoteReference"/>
        </w:rPr>
        <w:endnoteReference w:id="98"/>
      </w:r>
      <w:r w:rsidR="00A56A8D" w:rsidRPr="00296B58">
        <w:rPr>
          <w:vertAlign w:val="superscript"/>
        </w:rPr>
        <w:t>,</w:t>
      </w:r>
      <w:r w:rsidR="000D1ADE" w:rsidRPr="00296B58">
        <w:rPr>
          <w:rStyle w:val="EndnoteReference"/>
        </w:rPr>
        <w:endnoteReference w:id="99"/>
      </w:r>
      <w:r w:rsidR="006E025A" w:rsidRPr="00296B58">
        <w:rPr>
          <w:vertAlign w:val="superscript"/>
        </w:rPr>
        <w:t>,</w:t>
      </w:r>
      <w:r w:rsidR="006E025A" w:rsidRPr="00296B58">
        <w:rPr>
          <w:rStyle w:val="EndnoteReference"/>
        </w:rPr>
        <w:endnoteReference w:id="100"/>
      </w:r>
      <w:r w:rsidR="00137C87" w:rsidRPr="00296B58">
        <w:rPr>
          <w:vertAlign w:val="superscript"/>
        </w:rPr>
        <w:t>,</w:t>
      </w:r>
      <w:r w:rsidR="00137C87" w:rsidRPr="00296B58">
        <w:rPr>
          <w:rStyle w:val="EndnoteReference"/>
        </w:rPr>
        <w:endnoteReference w:id="101"/>
      </w:r>
      <w:r w:rsidR="00137C87" w:rsidRPr="00296B58">
        <w:rPr>
          <w:vertAlign w:val="superscript"/>
        </w:rPr>
        <w:t>,</w:t>
      </w:r>
      <w:r w:rsidR="000D1ADE" w:rsidRPr="00296B58">
        <w:rPr>
          <w:rStyle w:val="EndnoteReference"/>
        </w:rPr>
        <w:endnoteReference w:id="102"/>
      </w:r>
      <w:r w:rsidR="00AB3856" w:rsidRPr="00296B58">
        <w:rPr>
          <w:vertAlign w:val="superscript"/>
        </w:rPr>
        <w:t xml:space="preserve"> </w:t>
      </w:r>
      <w:r w:rsidR="00CA3982" w:rsidRPr="00296B58">
        <w:t>Since Tier 2 was intended to be funded, many previous support options for people with disabilities were shut down, but have not been replaced</w:t>
      </w:r>
      <w:r w:rsidR="003C3873" w:rsidRPr="00296B58">
        <w:t xml:space="preserve"> for those who don’t have NDIS plans</w:t>
      </w:r>
      <w:r w:rsidR="00CA3982" w:rsidRPr="00296B58">
        <w:t>.</w:t>
      </w:r>
      <w:r w:rsidR="000D1ADE" w:rsidRPr="00296B58">
        <w:rPr>
          <w:rStyle w:val="EndnoteReference"/>
        </w:rPr>
        <w:endnoteReference w:id="103"/>
      </w:r>
      <w:r w:rsidR="009D1FBE" w:rsidRPr="00296B58">
        <w:rPr>
          <w:vertAlign w:val="superscript"/>
        </w:rPr>
        <w:t>,</w:t>
      </w:r>
      <w:r w:rsidR="000D1ADE" w:rsidRPr="00296B58">
        <w:rPr>
          <w:rStyle w:val="EndnoteReference"/>
        </w:rPr>
        <w:endnoteReference w:id="104"/>
      </w:r>
      <w:r w:rsidR="00D41C48" w:rsidRPr="00296B58">
        <w:rPr>
          <w:vertAlign w:val="superscript"/>
        </w:rPr>
        <w:t>,</w:t>
      </w:r>
      <w:r w:rsidR="000D1ADE" w:rsidRPr="00296B58">
        <w:rPr>
          <w:rStyle w:val="EndnoteReference"/>
        </w:rPr>
        <w:endnoteReference w:id="105"/>
      </w:r>
      <w:r w:rsidR="00CA3982" w:rsidRPr="00296B58">
        <w:t xml:space="preserve"> This has created a ‘desert’</w:t>
      </w:r>
      <w:r w:rsidR="00FC13AE" w:rsidRPr="00296B58">
        <w:t xml:space="preserve"> of support</w:t>
      </w:r>
      <w:r w:rsidR="00CA3982" w:rsidRPr="00296B58">
        <w:t xml:space="preserve"> for anyone not in the Scheme, </w:t>
      </w:r>
      <w:r w:rsidR="00407C1C" w:rsidRPr="00296B58">
        <w:t>including for</w:t>
      </w:r>
      <w:r w:rsidR="00CA3982" w:rsidRPr="00296B58">
        <w:t xml:space="preserve"> </w:t>
      </w:r>
      <w:r w:rsidR="00407C1C" w:rsidRPr="00296B58">
        <w:t>many</w:t>
      </w:r>
      <w:r w:rsidR="00CA3982" w:rsidRPr="00296B58">
        <w:t xml:space="preserve"> with psychosocial disabilities.</w:t>
      </w:r>
      <w:r w:rsidR="000D1ADE" w:rsidRPr="00296B58">
        <w:rPr>
          <w:rStyle w:val="EndnoteReference"/>
        </w:rPr>
        <w:endnoteReference w:id="106"/>
      </w:r>
      <w:r w:rsidR="00FC13AE" w:rsidRPr="00296B58">
        <w:rPr>
          <w:vertAlign w:val="superscript"/>
        </w:rPr>
        <w:t>,</w:t>
      </w:r>
      <w:r w:rsidR="000D1ADE" w:rsidRPr="00296B58">
        <w:rPr>
          <w:rStyle w:val="EndnoteReference"/>
        </w:rPr>
        <w:endnoteReference w:id="107"/>
      </w:r>
      <w:r w:rsidR="00407C1C" w:rsidRPr="00296B58">
        <w:rPr>
          <w:vertAlign w:val="superscript"/>
        </w:rPr>
        <w:t xml:space="preserve"> </w:t>
      </w:r>
      <w:r w:rsidR="00407C1C" w:rsidRPr="00296B58">
        <w:t xml:space="preserve">The Information, Linkages and Capacity Building grants program was </w:t>
      </w:r>
      <w:r w:rsidR="00F80A26" w:rsidRPr="00296B58">
        <w:t>intended to deliver these community supports, but</w:t>
      </w:r>
      <w:r w:rsidR="00511468" w:rsidRPr="00296B58">
        <w:t xml:space="preserve"> </w:t>
      </w:r>
      <w:r w:rsidR="0095528D">
        <w:t xml:space="preserve">the current </w:t>
      </w:r>
      <w:r w:rsidR="00827BEE">
        <w:t xml:space="preserve">system is not the most effective way </w:t>
      </w:r>
      <w:r w:rsidR="0028479B" w:rsidRPr="00296B58">
        <w:t xml:space="preserve">to develop </w:t>
      </w:r>
      <w:r w:rsidR="002906C7" w:rsidRPr="00296B58">
        <w:t>connections to services for all people with disability.</w:t>
      </w:r>
      <w:r w:rsidR="000D1ADE" w:rsidRPr="00296B58">
        <w:rPr>
          <w:rStyle w:val="EndnoteReference"/>
        </w:rPr>
        <w:endnoteReference w:id="108"/>
      </w:r>
      <w:r w:rsidR="00232FCE" w:rsidRPr="00296B58">
        <w:rPr>
          <w:vertAlign w:val="superscript"/>
        </w:rPr>
        <w:t>,</w:t>
      </w:r>
      <w:r w:rsidR="000D1ADE" w:rsidRPr="00296B58">
        <w:rPr>
          <w:rStyle w:val="EndnoteReference"/>
        </w:rPr>
        <w:endnoteReference w:id="109"/>
      </w:r>
      <w:r w:rsidR="00232FCE" w:rsidRPr="00296B58">
        <w:rPr>
          <w:vertAlign w:val="superscript"/>
        </w:rPr>
        <w:t>,</w:t>
      </w:r>
      <w:r w:rsidR="000D1ADE" w:rsidRPr="00296B58">
        <w:rPr>
          <w:rStyle w:val="EndnoteReference"/>
        </w:rPr>
        <w:endnoteReference w:id="110"/>
      </w:r>
      <w:r w:rsidR="00876FB2" w:rsidRPr="00296B58">
        <w:rPr>
          <w:vertAlign w:val="superscript"/>
        </w:rPr>
        <w:t xml:space="preserve"> </w:t>
      </w:r>
      <w:r w:rsidR="00DF2B87">
        <w:t xml:space="preserve">A cohesive strategy for mainstream and community based investment is needed, </w:t>
      </w:r>
      <w:r w:rsidR="00A9391C">
        <w:t>with longer term investments made.</w:t>
      </w:r>
      <w:r w:rsidR="00A9391C">
        <w:rPr>
          <w:rStyle w:val="EndnoteReference"/>
        </w:rPr>
        <w:endnoteReference w:id="111"/>
      </w:r>
      <w:r w:rsidR="00E53674">
        <w:t xml:space="preserve"> </w:t>
      </w:r>
      <w:r w:rsidR="00696E7E" w:rsidRPr="00296B58">
        <w:t xml:space="preserve">The NDIS has responded </w:t>
      </w:r>
      <w:r w:rsidR="008B2940" w:rsidRPr="00296B58">
        <w:t xml:space="preserve">recently </w:t>
      </w:r>
      <w:r w:rsidR="00696E7E" w:rsidRPr="00296B58">
        <w:t xml:space="preserve">to the disability sector </w:t>
      </w:r>
      <w:r w:rsidR="006B6DD2" w:rsidRPr="00296B58">
        <w:t xml:space="preserve">with a statement </w:t>
      </w:r>
      <w:r w:rsidR="00696E7E" w:rsidRPr="00296B58">
        <w:t>that it will expand Tier 2 supports,</w:t>
      </w:r>
      <w:r w:rsidR="000D1ADE" w:rsidRPr="00296B58">
        <w:rPr>
          <w:rStyle w:val="EndnoteReference"/>
        </w:rPr>
        <w:endnoteReference w:id="112"/>
      </w:r>
      <w:r w:rsidR="00696E7E" w:rsidRPr="00296B58">
        <w:t xml:space="preserve"> </w:t>
      </w:r>
      <w:r w:rsidR="00D03693" w:rsidRPr="00296B58">
        <w:t xml:space="preserve">but </w:t>
      </w:r>
      <w:r w:rsidR="006B6DD2" w:rsidRPr="00296B58">
        <w:t>so far it is unclear whether this will</w:t>
      </w:r>
      <w:r w:rsidR="00A9391C">
        <w:t xml:space="preserve"> </w:t>
      </w:r>
      <w:r w:rsidR="006B6DD2" w:rsidRPr="00296B58">
        <w:t>effectively support people with disabilities without NDIS plans.</w:t>
      </w:r>
    </w:p>
    <w:p w14:paraId="1C1CF311" w14:textId="77777777" w:rsidR="00866FCA" w:rsidRDefault="00866FCA" w:rsidP="00866FCA">
      <w:pPr>
        <w:pStyle w:val="ListbulletL2"/>
        <w:numPr>
          <w:ilvl w:val="0"/>
          <w:numId w:val="0"/>
        </w:numPr>
      </w:pPr>
    </w:p>
    <w:p w14:paraId="1DA58A8D" w14:textId="77777777" w:rsidR="00866FCA" w:rsidRPr="00707B8F" w:rsidRDefault="00866FCA" w:rsidP="00866FCA">
      <w:pPr>
        <w:pStyle w:val="ListbulletL2"/>
        <w:numPr>
          <w:ilvl w:val="0"/>
          <w:numId w:val="0"/>
        </w:numPr>
      </w:pPr>
      <w:r>
        <w:t xml:space="preserve">This is especially challenging for young children and their families. </w:t>
      </w:r>
      <w:r w:rsidRPr="00707B8F">
        <w:t xml:space="preserve">The access process that young children and their families go through when children reach 6 years of age represents another challenge to accessing supports. Not only does a lack of community and mainstream supports make this process feel like an “all-or-nothing” moment for their child’s supports, but the nature of the </w:t>
      </w:r>
      <w:r>
        <w:t xml:space="preserve">children’s different developmental pathways </w:t>
      </w:r>
      <w:r w:rsidRPr="00707B8F">
        <w:t>and access to the diagnostic tools necessary to test for a permanent disability both represent significant barriers to giving their kids the best chance of a normal, fulfilling life in the community and economy.</w:t>
      </w:r>
      <w:r w:rsidRPr="00707B8F">
        <w:rPr>
          <w:rStyle w:val="EndnoteReference"/>
        </w:rPr>
        <w:endnoteReference w:id="113"/>
      </w:r>
      <w:r w:rsidRPr="00707B8F">
        <w:t xml:space="preserve"> </w:t>
      </w:r>
    </w:p>
    <w:p w14:paraId="72C0FF9D" w14:textId="77777777" w:rsidR="005A3768" w:rsidRPr="00296B58" w:rsidRDefault="005A3768" w:rsidP="000A757D">
      <w:pPr>
        <w:pStyle w:val="TextNormal"/>
        <w:spacing w:line="271" w:lineRule="auto"/>
      </w:pPr>
    </w:p>
    <w:p w14:paraId="711B134F" w14:textId="77777777" w:rsidR="00E5703F" w:rsidRPr="00296B58" w:rsidRDefault="00E5703F" w:rsidP="000A757D">
      <w:pPr>
        <w:pStyle w:val="TextNormal"/>
        <w:spacing w:line="271" w:lineRule="auto"/>
      </w:pPr>
      <w:r w:rsidRPr="00E5703F">
        <w:rPr>
          <w:noProof/>
          <w:lang w:val="en-AU" w:eastAsia="en-AU"/>
        </w:rPr>
        <w:drawing>
          <wp:inline distT="0" distB="0" distL="0" distR="0" wp14:anchorId="4D41F0E6" wp14:editId="26E6B6A3">
            <wp:extent cx="5733415" cy="1877695"/>
            <wp:effectExtent l="0" t="0" r="635" b="8255"/>
            <wp:docPr id="22" name="Picture 22" descr="A stakeholder from the disability sector said  “A lot of the state funding that was there pre-NDIS, that’s all gone now. What are the states doing to support in that area? They just go, “Well, we’ve offloaded over it to NDIS and if you don’t make the scheme, then you’re not supported.” There needs to be a real growth in that second tier, even if it’s state based or federal, because there’s a lot of people, especially young people, kids that are misdiagnosed as not having autism or being on the spectrum when they probably are, and they’re not receiving that early intervention support that they need that’s going to set them up for the rest of their life. So, there’s a lot of people falling through the c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takeholder from the disability sector said  “A lot of the state funding that was there pre-NDIS, that’s all gone now. What are the states doing to support in that area? They just go, “Well, we’ve offloaded over it to NDIS and if you don’t make the scheme, then you’re not supported.” There needs to be a real growth in that second tier, even if it’s state based or federal, because there’s a lot of people, especially young people, kids that are misdiagnosed as not having autism or being on the spectrum when they probably are, and they’re not receiving that early intervention support that they need that’s going to set them up for the rest of their life. So, there’s a lot of people falling through the crack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3415" cy="1877695"/>
                    </a:xfrm>
                    <a:prstGeom prst="rect">
                      <a:avLst/>
                    </a:prstGeom>
                    <a:noFill/>
                    <a:ln>
                      <a:noFill/>
                    </a:ln>
                  </pic:spPr>
                </pic:pic>
              </a:graphicData>
            </a:graphic>
          </wp:inline>
        </w:drawing>
      </w:r>
    </w:p>
    <w:p w14:paraId="36C09F7B" w14:textId="77777777" w:rsidR="009258C1" w:rsidRPr="00296B58" w:rsidRDefault="009258C1" w:rsidP="000A757D">
      <w:pPr>
        <w:pStyle w:val="TextNormal"/>
        <w:spacing w:line="271" w:lineRule="auto"/>
        <w:rPr>
          <w:rStyle w:val="CommentReference"/>
        </w:rPr>
      </w:pPr>
    </w:p>
    <w:p w14:paraId="16B30D2D" w14:textId="77777777" w:rsidR="00933E6A" w:rsidRPr="00296B58" w:rsidRDefault="00F6087C" w:rsidP="00D745AF">
      <w:pPr>
        <w:pStyle w:val="Text1"/>
        <w:spacing w:line="271" w:lineRule="auto"/>
      </w:pPr>
      <w:r>
        <w:t xml:space="preserve">Participants also report that they face barriers accessing mainstream supports because </w:t>
      </w:r>
      <w:r w:rsidRPr="00F6087C">
        <w:rPr>
          <w:b/>
          <w:bCs w:val="0"/>
          <w:i/>
          <w:iCs/>
        </w:rPr>
        <w:t>the NDIS is not well integrated with mainstream supports</w:t>
      </w:r>
      <w:r w:rsidR="00D745AF">
        <w:t>.</w:t>
      </w:r>
      <w:r w:rsidR="006128A0">
        <w:rPr>
          <w:rStyle w:val="EndnoteReference"/>
        </w:rPr>
        <w:endnoteReference w:id="114"/>
      </w:r>
      <w:r w:rsidR="00D745AF">
        <w:t xml:space="preserve"> </w:t>
      </w:r>
      <w:r w:rsidR="00005275">
        <w:t xml:space="preserve">There is a particular lack of </w:t>
      </w:r>
      <w:r w:rsidR="00AF483E">
        <w:t xml:space="preserve">clarity about the roles and responsibilities </w:t>
      </w:r>
      <w:r w:rsidR="00055653">
        <w:t>between systems.</w:t>
      </w:r>
      <w:r w:rsidR="00055653" w:rsidRPr="00296B58">
        <w:rPr>
          <w:rStyle w:val="EndnoteReference"/>
        </w:rPr>
        <w:endnoteReference w:id="115"/>
      </w:r>
      <w:r w:rsidR="00055653">
        <w:t xml:space="preserve"> </w:t>
      </w:r>
      <w:r w:rsidR="00267FE3" w:rsidRPr="00296B58">
        <w:t>Some work was done through pilots and ILC grants to connect the NDIS to mainstream systems,</w:t>
      </w:r>
      <w:r w:rsidR="000D1ADE" w:rsidRPr="00296B58">
        <w:rPr>
          <w:rStyle w:val="EndnoteReference"/>
        </w:rPr>
        <w:endnoteReference w:id="116"/>
      </w:r>
      <w:r w:rsidR="00267FE3" w:rsidRPr="00296B58">
        <w:rPr>
          <w:vertAlign w:val="superscript"/>
        </w:rPr>
        <w:t xml:space="preserve">, </w:t>
      </w:r>
      <w:r w:rsidR="000D1ADE" w:rsidRPr="00296B58">
        <w:rPr>
          <w:rStyle w:val="EndnoteReference"/>
        </w:rPr>
        <w:endnoteReference w:id="117"/>
      </w:r>
      <w:r w:rsidR="00A13283" w:rsidRPr="00296B58">
        <w:rPr>
          <w:vertAlign w:val="superscript"/>
        </w:rPr>
        <w:t>,</w:t>
      </w:r>
      <w:r w:rsidR="00A13283" w:rsidRPr="00296B58">
        <w:rPr>
          <w:rStyle w:val="EndnoteReference"/>
        </w:rPr>
        <w:endnoteReference w:id="118"/>
      </w:r>
      <w:r w:rsidR="0087749B" w:rsidRPr="00296B58">
        <w:rPr>
          <w:vertAlign w:val="superscript"/>
        </w:rPr>
        <w:t>,</w:t>
      </w:r>
      <w:r w:rsidR="000D1ADE" w:rsidRPr="00296B58">
        <w:rPr>
          <w:rStyle w:val="EndnoteReference"/>
        </w:rPr>
        <w:endnoteReference w:id="119"/>
      </w:r>
      <w:r w:rsidR="00267FE3" w:rsidRPr="00296B58">
        <w:rPr>
          <w:vertAlign w:val="superscript"/>
        </w:rPr>
        <w:t xml:space="preserve"> </w:t>
      </w:r>
      <w:r w:rsidR="00267FE3" w:rsidRPr="00296B58">
        <w:t>but integration between the NDIS and mainstream services has not fully happened yet.</w:t>
      </w:r>
      <w:r w:rsidR="000D1ADE" w:rsidRPr="00296B58">
        <w:rPr>
          <w:rStyle w:val="EndnoteReference"/>
        </w:rPr>
        <w:endnoteReference w:id="120"/>
      </w:r>
      <w:r w:rsidR="00267FE3" w:rsidRPr="00296B58">
        <w:rPr>
          <w:vertAlign w:val="superscript"/>
        </w:rPr>
        <w:t>,</w:t>
      </w:r>
      <w:r w:rsidR="000D1ADE" w:rsidRPr="00296B58">
        <w:rPr>
          <w:rStyle w:val="EndnoteReference"/>
        </w:rPr>
        <w:endnoteReference w:id="121"/>
      </w:r>
      <w:r w:rsidR="00267FE3" w:rsidRPr="00296B58">
        <w:rPr>
          <w:vertAlign w:val="superscript"/>
        </w:rPr>
        <w:t>,</w:t>
      </w:r>
      <w:r w:rsidR="000D1ADE" w:rsidRPr="00296B58">
        <w:rPr>
          <w:rStyle w:val="EndnoteReference"/>
        </w:rPr>
        <w:endnoteReference w:id="122"/>
      </w:r>
      <w:r w:rsidR="00267FE3" w:rsidRPr="00296B58">
        <w:t xml:space="preserve"> </w:t>
      </w:r>
      <w:r w:rsidR="00312BA7" w:rsidRPr="00296B58">
        <w:t>These m</w:t>
      </w:r>
      <w:r w:rsidR="00A831E3" w:rsidRPr="00296B58">
        <w:t xml:space="preserve">ainstream </w:t>
      </w:r>
      <w:r w:rsidR="00312BA7" w:rsidRPr="00296B58">
        <w:t>systems include</w:t>
      </w:r>
      <w:r w:rsidR="00A831E3" w:rsidRPr="00296B58">
        <w:t xml:space="preserve"> </w:t>
      </w:r>
      <w:r w:rsidR="007307DF" w:rsidRPr="00296B58">
        <w:t>the justice, mental health, child protection</w:t>
      </w:r>
      <w:r w:rsidR="00E07465" w:rsidRPr="00296B58">
        <w:t>,</w:t>
      </w:r>
      <w:r w:rsidR="007307DF" w:rsidRPr="00296B58">
        <w:t xml:space="preserve"> and education systems, amongst others.</w:t>
      </w:r>
      <w:r w:rsidR="000D1ADE" w:rsidRPr="00296B58">
        <w:rPr>
          <w:rStyle w:val="EndnoteReference"/>
        </w:rPr>
        <w:endnoteReference w:id="123"/>
      </w:r>
      <w:r w:rsidR="00CA0689" w:rsidRPr="00296B58">
        <w:t xml:space="preserve"> </w:t>
      </w:r>
      <w:r w:rsidR="009258C1" w:rsidRPr="00296B58">
        <w:t>Opportunities exi</w:t>
      </w:r>
      <w:r w:rsidR="004B59AD" w:rsidRPr="00296B58">
        <w:t>s</w:t>
      </w:r>
      <w:r w:rsidR="009258C1" w:rsidRPr="00296B58">
        <w:t xml:space="preserve">t to integrate </w:t>
      </w:r>
      <w:r w:rsidR="00670BFC" w:rsidRPr="00296B58">
        <w:t xml:space="preserve">the NDIS </w:t>
      </w:r>
      <w:r w:rsidR="009258C1" w:rsidRPr="00296B58">
        <w:t>with Medicare and employment services, such as by improving communication between NDIS and mainstream service providers or allowing NDIS funding to pay for mainstream services</w:t>
      </w:r>
      <w:r w:rsidR="005767DA" w:rsidRPr="00296B58">
        <w:t xml:space="preserve">. </w:t>
      </w:r>
    </w:p>
    <w:p w14:paraId="6E0D2281" w14:textId="77777777" w:rsidR="008909EB" w:rsidRPr="00296B58" w:rsidRDefault="008909EB" w:rsidP="00D745AF">
      <w:pPr>
        <w:pStyle w:val="Text1"/>
        <w:spacing w:line="271" w:lineRule="auto"/>
      </w:pPr>
      <w:r w:rsidRPr="008909EB">
        <w:rPr>
          <w:noProof/>
          <w:lang w:val="en-AU" w:eastAsia="en-AU"/>
        </w:rPr>
        <w:drawing>
          <wp:inline distT="0" distB="0" distL="0" distR="0" wp14:anchorId="6967446E" wp14:editId="30FD56F5">
            <wp:extent cx="5733415" cy="1847850"/>
            <wp:effectExtent l="0" t="0" r="635" b="0"/>
            <wp:docPr id="24" name="Picture 24" descr="Some NDIS participants and sector stakeholders shared their views about the NDIS not being integrated with mainstream supports. One person said “I was horrified to find that the agencies don’t interconnect. I have psychologist sessions and receive a rebate back from Medicare. I tried to claim the gap back from the NDIS, but I found I could not do this…I’m lucky I have a full-time job and can afford the $120 gap but just think of all the people who miss out on services because they can’t put their unused NDIS funds to work.” Another person said “Support workers should be allowed in schools to support their participants of NDIS who are also students, but they currently aren’t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ome NDIS participants and sector stakeholders shared their views about the NDIS not being integrated with mainstream supports. One person said “I was horrified to find that the agencies don’t interconnect. I have psychologist sessions and receive a rebate back from Medicare. I tried to claim the gap back from the NDIS, but I found I could not do this…I’m lucky I have a full-time job and can afford the $120 gap but just think of all the people who miss out on services because they can’t put their unused NDIS funds to work.” Another person said “Support workers should be allowed in schools to support their participants of NDIS who are also students, but they currently aren’t allow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3415" cy="1847850"/>
                    </a:xfrm>
                    <a:prstGeom prst="rect">
                      <a:avLst/>
                    </a:prstGeom>
                    <a:noFill/>
                    <a:ln>
                      <a:noFill/>
                    </a:ln>
                  </pic:spPr>
                </pic:pic>
              </a:graphicData>
            </a:graphic>
          </wp:inline>
        </w:drawing>
      </w:r>
    </w:p>
    <w:p w14:paraId="08F1A0AF" w14:textId="77777777" w:rsidR="009258C1" w:rsidRPr="00296B58" w:rsidRDefault="009258C1" w:rsidP="000A757D">
      <w:pPr>
        <w:pStyle w:val="TextNormal"/>
        <w:spacing w:line="271" w:lineRule="auto"/>
      </w:pPr>
    </w:p>
    <w:p w14:paraId="38AE09C1" w14:textId="77777777" w:rsidR="000766CA" w:rsidRPr="00296B58" w:rsidRDefault="00376CEB" w:rsidP="000A757D">
      <w:pPr>
        <w:pStyle w:val="Text1"/>
        <w:spacing w:line="271" w:lineRule="auto"/>
        <w:contextualSpacing/>
        <w:rPr>
          <w:b/>
          <w:sz w:val="24"/>
          <w:szCs w:val="24"/>
        </w:rPr>
      </w:pPr>
      <w:bookmarkStart w:id="36" w:name="_Toc104882968"/>
      <w:r>
        <w:rPr>
          <w:b/>
          <w:sz w:val="24"/>
          <w:szCs w:val="24"/>
        </w:rPr>
        <w:t xml:space="preserve">Participants </w:t>
      </w:r>
      <w:r w:rsidR="00D6649E">
        <w:rPr>
          <w:b/>
          <w:sz w:val="24"/>
          <w:szCs w:val="24"/>
        </w:rPr>
        <w:t xml:space="preserve">are not provided with enough meaningful choice </w:t>
      </w:r>
      <w:r w:rsidR="00FB466A">
        <w:rPr>
          <w:b/>
          <w:sz w:val="24"/>
          <w:szCs w:val="24"/>
        </w:rPr>
        <w:t xml:space="preserve">about </w:t>
      </w:r>
      <w:r w:rsidR="00D6649E">
        <w:rPr>
          <w:b/>
          <w:sz w:val="24"/>
          <w:szCs w:val="24"/>
        </w:rPr>
        <w:t>supports</w:t>
      </w:r>
    </w:p>
    <w:p w14:paraId="07B90317" w14:textId="77777777" w:rsidR="002C4D8E" w:rsidRDefault="002C4D8E" w:rsidP="007968B5">
      <w:pPr>
        <w:pStyle w:val="ListbulletL2"/>
        <w:numPr>
          <w:ilvl w:val="0"/>
          <w:numId w:val="0"/>
        </w:numPr>
      </w:pPr>
    </w:p>
    <w:p w14:paraId="5FB831E4" w14:textId="77777777" w:rsidR="007968B5" w:rsidRPr="00296B58" w:rsidRDefault="002C4D8E" w:rsidP="007968B5">
      <w:pPr>
        <w:pStyle w:val="ListbulletL2"/>
        <w:numPr>
          <w:ilvl w:val="0"/>
          <w:numId w:val="0"/>
        </w:numPr>
      </w:pPr>
      <w:r>
        <w:rPr>
          <w:b/>
          <w:bCs/>
          <w:i/>
          <w:iCs/>
        </w:rPr>
        <w:t>Participants do not always have the information to find supports</w:t>
      </w:r>
      <w:r w:rsidR="00F6087C">
        <w:rPr>
          <w:b/>
          <w:bCs/>
          <w:i/>
          <w:iCs/>
        </w:rPr>
        <w:t xml:space="preserve">. </w:t>
      </w:r>
      <w:r w:rsidR="007968B5" w:rsidRPr="00296B58">
        <w:t>Participants find that it is difficult to understand the services that are available to them, which means they cannot access the support they need. Information about available services can be hard to find. There is a lack of knowledge about available services from the agency and Local Area Coordinators. In addition, information on the website and portal is insufficient and hard to navigate. There has also been insufficient effort in building the capacity of participants to navigate their plans and choose supports,</w:t>
      </w:r>
      <w:r w:rsidR="00A3664C" w:rsidRPr="00296B58">
        <w:rPr>
          <w:rStyle w:val="EndnoteReference"/>
        </w:rPr>
        <w:endnoteReference w:id="124"/>
      </w:r>
      <w:r w:rsidR="007968B5" w:rsidRPr="00296B58">
        <w:t xml:space="preserve"> despite the intentions for the Support Coordinator role.</w:t>
      </w:r>
      <w:r w:rsidR="00A3664C" w:rsidRPr="00296B58">
        <w:rPr>
          <w:rStyle w:val="EndnoteReference"/>
        </w:rPr>
        <w:endnoteReference w:id="125"/>
      </w:r>
      <w:r w:rsidR="007968B5" w:rsidRPr="00296B58">
        <w:t xml:space="preserve"> When participants cannot find out what services are available to them, they may underuse their plan budgets, or may miss out on a service that would better fit their needs.</w:t>
      </w:r>
      <w:r w:rsidR="00FD168F">
        <w:t xml:space="preserve"> </w:t>
      </w:r>
    </w:p>
    <w:p w14:paraId="385EDBEF" w14:textId="77777777" w:rsidR="007968B5" w:rsidRDefault="007968B5" w:rsidP="007968B5">
      <w:pPr>
        <w:pStyle w:val="ListbulletL2"/>
        <w:numPr>
          <w:ilvl w:val="0"/>
          <w:numId w:val="0"/>
        </w:numPr>
      </w:pPr>
    </w:p>
    <w:p w14:paraId="2A282D14" w14:textId="77777777" w:rsidR="00080752" w:rsidRDefault="00080752" w:rsidP="00080752">
      <w:pPr>
        <w:pStyle w:val="ListbulletL2"/>
        <w:numPr>
          <w:ilvl w:val="0"/>
          <w:numId w:val="0"/>
        </w:numPr>
      </w:pPr>
      <w:r w:rsidRPr="006C588A">
        <w:t xml:space="preserve">Despite </w:t>
      </w:r>
      <w:r w:rsidR="008062B2">
        <w:t>navigation support</w:t>
      </w:r>
      <w:r>
        <w:t xml:space="preserve"> helping many people with additional disadvantage get better outcomes in the NDIS, it isn’t widespread. </w:t>
      </w:r>
      <w:r w:rsidR="00DA7942">
        <w:t xml:space="preserve">One existing, successful form of this is </w:t>
      </w:r>
      <w:r>
        <w:t xml:space="preserve">where participants have 100hrs of culturally safe </w:t>
      </w:r>
      <w:r w:rsidR="00DA7942">
        <w:t xml:space="preserve">navigation support – sometimes in the form of support coordination </w:t>
      </w:r>
      <w:r w:rsidR="004E3D36">
        <w:t>–</w:t>
      </w:r>
      <w:r w:rsidR="00DA7942">
        <w:t xml:space="preserve"> </w:t>
      </w:r>
      <w:r w:rsidR="004E3D36">
        <w:t xml:space="preserve">automatically included in their plans. </w:t>
      </w:r>
      <w:r w:rsidRPr="00296B58">
        <w:t>For example, automatically connecting CALD and ATSI participants in certain geographies with culturally competent support coordinators has helped those participants, their families and communities to better exercise choice and control and be included in the community than without supports.</w:t>
      </w:r>
      <w:r>
        <w:rPr>
          <w:rStyle w:val="EndnoteReference"/>
        </w:rPr>
        <w:endnoteReference w:id="126"/>
      </w:r>
      <w:r w:rsidRPr="00296B58">
        <w:t xml:space="preserve"> </w:t>
      </w:r>
    </w:p>
    <w:p w14:paraId="62561628" w14:textId="77777777" w:rsidR="00080752" w:rsidRPr="00974154" w:rsidRDefault="00080752" w:rsidP="00080752">
      <w:pPr>
        <w:pStyle w:val="ListbulletL2"/>
        <w:numPr>
          <w:ilvl w:val="0"/>
          <w:numId w:val="0"/>
        </w:numPr>
      </w:pPr>
    </w:p>
    <w:p w14:paraId="1B9CD7B9" w14:textId="77777777" w:rsidR="007968B5" w:rsidRPr="00296B58" w:rsidRDefault="00974154" w:rsidP="007968B5">
      <w:pPr>
        <w:pStyle w:val="ListbulletL2"/>
        <w:numPr>
          <w:ilvl w:val="0"/>
          <w:numId w:val="0"/>
        </w:numPr>
      </w:pPr>
      <w:r>
        <w:rPr>
          <w:b/>
          <w:bCs/>
          <w:i/>
          <w:iCs/>
        </w:rPr>
        <w:t>T</w:t>
      </w:r>
      <w:r w:rsidR="00D237B0">
        <w:rPr>
          <w:b/>
          <w:bCs/>
          <w:i/>
          <w:iCs/>
        </w:rPr>
        <w:t xml:space="preserve">here </w:t>
      </w:r>
      <w:r w:rsidR="002C286F">
        <w:rPr>
          <w:b/>
          <w:bCs/>
          <w:i/>
          <w:iCs/>
        </w:rPr>
        <w:t>hasn’t been enough investment in</w:t>
      </w:r>
      <w:r w:rsidR="00785961">
        <w:rPr>
          <w:b/>
          <w:bCs/>
          <w:i/>
          <w:iCs/>
        </w:rPr>
        <w:t xml:space="preserve"> building participants’ capacity to engage in the support market. </w:t>
      </w:r>
      <w:r w:rsidR="009F5998">
        <w:t>This creates several issues</w:t>
      </w:r>
      <w:r w:rsidR="00EF7678">
        <w:t xml:space="preserve">. </w:t>
      </w:r>
      <w:r w:rsidR="00456CBD">
        <w:t>For example, it</w:t>
      </w:r>
      <w:r w:rsidR="00EF7678">
        <w:t xml:space="preserve"> makes </w:t>
      </w:r>
      <w:r w:rsidR="009F5998">
        <w:t xml:space="preserve">it more difficult for </w:t>
      </w:r>
      <w:r w:rsidR="00EF7678">
        <w:t xml:space="preserve">participants to </w:t>
      </w:r>
      <w:r w:rsidR="00CD3D60">
        <w:t xml:space="preserve">critically select between supports in the market. </w:t>
      </w:r>
      <w:r w:rsidR="0001223D">
        <w:t xml:space="preserve">It also </w:t>
      </w:r>
      <w:r w:rsidR="000931E3">
        <w:t xml:space="preserve">dulls the signals that participant </w:t>
      </w:r>
      <w:r w:rsidR="007C2419">
        <w:t>choices send to providers in the market</w:t>
      </w:r>
      <w:r w:rsidR="00CD3D60">
        <w:t xml:space="preserve">. When participants are not empowered to select the supports that best meet their needs, then </w:t>
      </w:r>
      <w:r w:rsidR="004B779B">
        <w:t>providers will not be able to understand where to invest more, less, or change</w:t>
      </w:r>
      <w:r w:rsidR="00E948CE">
        <w:t xml:space="preserve"> their offering</w:t>
      </w:r>
      <w:r w:rsidR="00111D2C" w:rsidRPr="008D038E">
        <w:t>.</w:t>
      </w:r>
      <w:r w:rsidR="00DE2ACA">
        <w:rPr>
          <w:rStyle w:val="EndnoteReference"/>
        </w:rPr>
        <w:endnoteReference w:id="127"/>
      </w:r>
    </w:p>
    <w:p w14:paraId="6B0C89DA" w14:textId="77777777" w:rsidR="00C70B75" w:rsidRPr="00707B8F" w:rsidRDefault="00B91F0F" w:rsidP="007968B5">
      <w:pPr>
        <w:pStyle w:val="ListbulletL2"/>
        <w:numPr>
          <w:ilvl w:val="0"/>
          <w:numId w:val="0"/>
        </w:numPr>
      </w:pPr>
      <w:r w:rsidRPr="00B91F0F">
        <w:rPr>
          <w:noProof/>
          <w:lang w:val="en-AU" w:eastAsia="en-AU"/>
        </w:rPr>
        <w:drawing>
          <wp:inline distT="0" distB="0" distL="0" distR="0" wp14:anchorId="0C29BE98" wp14:editId="7BCA1813">
            <wp:extent cx="5434314" cy="3838748"/>
            <wp:effectExtent l="0" t="0" r="0" b="0"/>
            <wp:docPr id="27" name="Picture 27" descr="Some NDIS participants, families of NDIS participants and sector stakeholders shared their views on getting relevant information about supports. One person said “There is a lack of knowledge about what services are available to me. Instead, I get very standard answers. For example, I met a NDIS LAC who only had knowledge of one sporting program for people with a disability, and they have 14,000 clients. It would be great if within those roles, people had the knowledge about what is available locally.” Someone else said &quot;It is not just a list of services needed, but there is a shortage of LAC workers being savvy and knowing what is available. In regional areas, an LAC knows about what is available from them, but they don’t know what is available outside their program. If your LAC doesn’t know and it’s not on the Disability Gateway, it is very hard to understand what is available&quot;. Another person said &quot;The portal about what is in the area has bad functionality, and when the LAC also doesn’t know providers, it is very difficult. I had to contact individual training and services providers to find out what they have.&quot; A different person said &quot;The information on the website is very technical and not easily accessible.&quot; Another person said &quot;Local government is where a lot of good support comes from, but they don’t have much knowledge about what is available.&quot; Someone else's view is that &quot;During the first year of self-managing, I only spent a quarter of my plan because I didn’t know how to navigate the system and find available servi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ome NDIS participants, families of NDIS participants and sector stakeholders shared their views on getting relevant information about supports. One person said “There is a lack of knowledge about what services are available to me. Instead, I get very standard answers. For example, I met a NDIS LAC who only had knowledge of one sporting program for people with a disability, and they have 14,000 clients. It would be great if within those roles, people had the knowledge about what is available locally.” Someone else said &quot;It is not just a list of services needed, but there is a shortage of LAC workers being savvy and knowing what is available. In regional areas, an LAC knows about what is available from them, but they don’t know what is available outside their program. If your LAC doesn’t know and it’s not on the Disability Gateway, it is very hard to understand what is available&quot;. Another person said &quot;The portal about what is in the area has bad functionality, and when the LAC also doesn’t know providers, it is very difficult. I had to contact individual training and services providers to find out what they have.&quot; A different person said &quot;The information on the website is very technical and not easily accessible.&quot; Another person said &quot;Local government is where a lot of good support comes from, but they don’t have much knowledge about what is available.&quot; Someone else's view is that &quot;During the first year of self-managing, I only spent a quarter of my plan because I didn’t know how to navigate the system and find available services.&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51086" cy="3850596"/>
                    </a:xfrm>
                    <a:prstGeom prst="rect">
                      <a:avLst/>
                    </a:prstGeom>
                    <a:noFill/>
                    <a:ln>
                      <a:noFill/>
                    </a:ln>
                  </pic:spPr>
                </pic:pic>
              </a:graphicData>
            </a:graphic>
          </wp:inline>
        </w:drawing>
      </w:r>
    </w:p>
    <w:p w14:paraId="5B11727F" w14:textId="77777777" w:rsidR="003A0861" w:rsidRPr="00296B58" w:rsidRDefault="00A001F9" w:rsidP="000A757D">
      <w:pPr>
        <w:pStyle w:val="Text1"/>
        <w:spacing w:line="271" w:lineRule="auto"/>
        <w:contextualSpacing/>
        <w:rPr>
          <w:b/>
          <w:sz w:val="24"/>
          <w:szCs w:val="24"/>
        </w:rPr>
      </w:pPr>
      <w:r w:rsidRPr="00296B58">
        <w:rPr>
          <w:b/>
          <w:sz w:val="24"/>
          <w:szCs w:val="24"/>
        </w:rPr>
        <w:t>The</w:t>
      </w:r>
      <w:r w:rsidR="00C1569C" w:rsidRPr="00296B58">
        <w:rPr>
          <w:b/>
          <w:sz w:val="24"/>
          <w:szCs w:val="24"/>
        </w:rPr>
        <w:t xml:space="preserve"> quality </w:t>
      </w:r>
      <w:r w:rsidRPr="00296B58">
        <w:rPr>
          <w:b/>
          <w:sz w:val="24"/>
          <w:szCs w:val="24"/>
        </w:rPr>
        <w:t xml:space="preserve">of supports </w:t>
      </w:r>
      <w:r w:rsidR="00C1569C" w:rsidRPr="00296B58">
        <w:rPr>
          <w:b/>
          <w:sz w:val="24"/>
          <w:szCs w:val="24"/>
        </w:rPr>
        <w:t>is still an issue</w:t>
      </w:r>
      <w:bookmarkEnd w:id="36"/>
    </w:p>
    <w:p w14:paraId="4762472E" w14:textId="77777777" w:rsidR="00F324AC" w:rsidRPr="00296B58" w:rsidRDefault="003A0861" w:rsidP="000A757D">
      <w:pPr>
        <w:pStyle w:val="Text1"/>
        <w:spacing w:line="271" w:lineRule="auto"/>
        <w:contextualSpacing/>
      </w:pPr>
      <w:r w:rsidRPr="00296B58">
        <w:t xml:space="preserve">While </w:t>
      </w:r>
      <w:r w:rsidR="00A16D55" w:rsidRPr="00296B58">
        <w:t>almost all people and organisations involved in the NDIS are highly passionate and dedicated</w:t>
      </w:r>
      <w:r w:rsidR="00502344" w:rsidRPr="00296B58">
        <w:t xml:space="preserve">, </w:t>
      </w:r>
      <w:r w:rsidR="00E4467D" w:rsidRPr="00296B58">
        <w:t xml:space="preserve">the system </w:t>
      </w:r>
      <w:r w:rsidR="00A54065" w:rsidRPr="00296B58">
        <w:t xml:space="preserve">overall still experiences problems in the </w:t>
      </w:r>
      <w:r w:rsidR="00376EF7" w:rsidRPr="00296B58">
        <w:t xml:space="preserve">quality of supports. This includes </w:t>
      </w:r>
      <w:r w:rsidR="00E4467D" w:rsidRPr="00296B58">
        <w:t>inconsistent quality supports</w:t>
      </w:r>
      <w:r w:rsidR="00376EF7" w:rsidRPr="00296B58">
        <w:t xml:space="preserve"> and </w:t>
      </w:r>
      <w:r w:rsidR="00390939" w:rsidRPr="00296B58">
        <w:t>the</w:t>
      </w:r>
      <w:r w:rsidR="00376EF7" w:rsidRPr="00296B58">
        <w:t xml:space="preserve"> persistent use of restrictive practices.</w:t>
      </w:r>
    </w:p>
    <w:p w14:paraId="20518FC5" w14:textId="77777777" w:rsidR="00AE04A6" w:rsidRPr="00296B58" w:rsidRDefault="005612D3" w:rsidP="000A757D">
      <w:pPr>
        <w:pStyle w:val="Text1"/>
        <w:spacing w:line="271" w:lineRule="auto"/>
        <w:rPr>
          <w:color w:val="auto"/>
        </w:rPr>
      </w:pPr>
      <w:r w:rsidRPr="00296B58">
        <w:rPr>
          <w:color w:val="auto"/>
        </w:rPr>
        <w:t>Complaints about NDIS providers and their workers increased by 8% in the second half of 2021, with over 4,000 complaints being made in the 6-month period.</w:t>
      </w:r>
      <w:r w:rsidR="001A2FC4" w:rsidRPr="00296B58">
        <w:rPr>
          <w:rStyle w:val="EndnoteReference"/>
          <w:color w:val="auto"/>
        </w:rPr>
        <w:endnoteReference w:id="128"/>
      </w:r>
      <w:r w:rsidRPr="00296B58">
        <w:rPr>
          <w:color w:val="auto"/>
        </w:rPr>
        <w:t xml:space="preserve"> This indicates that many participants and their families are unsatisfied with the quality of supports. About a third of complaints were about provider practice, and another third were about worker conduct or capability. A fifth of complaints were about alleged abuse or neglect.</w:t>
      </w:r>
    </w:p>
    <w:p w14:paraId="74054D28" w14:textId="77777777" w:rsidR="001D1B22" w:rsidRPr="00296B58" w:rsidRDefault="00AE04A6" w:rsidP="000A757D">
      <w:pPr>
        <w:pStyle w:val="Text1"/>
        <w:spacing w:line="271" w:lineRule="auto"/>
      </w:pPr>
      <w:r w:rsidRPr="00296B58">
        <w:t>Insufficient resources for providers, including training and monitoring of work, contributes to the use of restrictive practices against people with a disability. Restrictive practices are anything that restricts the rights of freedom of movement of a person with a disability</w:t>
      </w:r>
      <w:r w:rsidR="000D1ADE" w:rsidRPr="00296B58">
        <w:rPr>
          <w:rStyle w:val="EndnoteReference"/>
        </w:rPr>
        <w:endnoteReference w:id="129"/>
      </w:r>
      <w:r w:rsidRPr="00296B58">
        <w:t>, which includes chemical, physical, and other restraints</w:t>
      </w:r>
      <w:r w:rsidR="000D1ADE" w:rsidRPr="00296B58">
        <w:rPr>
          <w:rStyle w:val="EndnoteReference"/>
        </w:rPr>
        <w:endnoteReference w:id="130"/>
      </w:r>
      <w:r w:rsidRPr="00296B58">
        <w:t>. The unauthori</w:t>
      </w:r>
      <w:r w:rsidR="00D06640" w:rsidRPr="00296B58">
        <w:t>s</w:t>
      </w:r>
      <w:r w:rsidRPr="00296B58">
        <w:t>ed use of restrictive practices made up 98.7% of all reportable incidents to the NDIS Commission during the reporting period</w:t>
      </w:r>
      <w:r w:rsidR="000D1ADE" w:rsidRPr="00296B58">
        <w:rPr>
          <w:rStyle w:val="EndnoteReference"/>
        </w:rPr>
        <w:endnoteReference w:id="131"/>
      </w:r>
      <w:r w:rsidRPr="00296B58">
        <w:t xml:space="preserve">. </w:t>
      </w:r>
    </w:p>
    <w:p w14:paraId="0A6DFA82" w14:textId="77777777" w:rsidR="000F7D2E" w:rsidRPr="00CD559C" w:rsidRDefault="000F7D2E" w:rsidP="000A757D">
      <w:pPr>
        <w:pStyle w:val="Text1"/>
        <w:spacing w:line="271" w:lineRule="auto"/>
        <w:rPr>
          <w:lang w:val="en-US"/>
        </w:rPr>
      </w:pPr>
      <w:r w:rsidRPr="00CD559C">
        <w:rPr>
          <w:lang w:val="en-US"/>
        </w:rPr>
        <w:t xml:space="preserve">There can also be a disconnect between evidence-based best practice and what the NDIS system </w:t>
      </w:r>
      <w:proofErr w:type="spellStart"/>
      <w:r w:rsidRPr="00CD559C">
        <w:rPr>
          <w:lang w:val="en-US"/>
        </w:rPr>
        <w:t>incentivi</w:t>
      </w:r>
      <w:r w:rsidR="00CE36FD">
        <w:rPr>
          <w:lang w:val="en-US"/>
        </w:rPr>
        <w:t>s</w:t>
      </w:r>
      <w:r w:rsidRPr="00CD559C">
        <w:rPr>
          <w:lang w:val="en-US"/>
        </w:rPr>
        <w:t>es</w:t>
      </w:r>
      <w:proofErr w:type="spellEnd"/>
      <w:r w:rsidRPr="00CD559C">
        <w:rPr>
          <w:lang w:val="en-US"/>
        </w:rPr>
        <w:t xml:space="preserve"> providers to deliver. For young children for example, some participants report providers adopting a medical-model of therapy and capacity building support provision.</w:t>
      </w:r>
      <w:r w:rsidR="00B27893">
        <w:rPr>
          <w:rStyle w:val="EndnoteReference"/>
          <w:lang w:val="en-US"/>
        </w:rPr>
        <w:endnoteReference w:id="132"/>
      </w:r>
      <w:r w:rsidRPr="00CD559C">
        <w:rPr>
          <w:lang w:val="en-US"/>
        </w:rPr>
        <w:t xml:space="preserve"> This is despite evidence that supporting families to support their children in their everyday environment delivers the best results. But because of the structure of ECEI rules and the lack of best practice guidance, providers are instead </w:t>
      </w:r>
      <w:proofErr w:type="spellStart"/>
      <w:r w:rsidRPr="00CD559C">
        <w:rPr>
          <w:lang w:val="en-US"/>
        </w:rPr>
        <w:t>incentivised</w:t>
      </w:r>
      <w:proofErr w:type="spellEnd"/>
      <w:r w:rsidRPr="00CD559C">
        <w:rPr>
          <w:lang w:val="en-US"/>
        </w:rPr>
        <w:t xml:space="preserve"> to over-</w:t>
      </w:r>
      <w:proofErr w:type="spellStart"/>
      <w:r w:rsidRPr="00CD559C">
        <w:rPr>
          <w:lang w:val="en-US"/>
        </w:rPr>
        <w:t>therapise</w:t>
      </w:r>
      <w:proofErr w:type="spellEnd"/>
      <w:r w:rsidRPr="00CD559C">
        <w:rPr>
          <w:lang w:val="en-US"/>
        </w:rPr>
        <w:t xml:space="preserve"> young children, often in environments segregated from other children their own age, which sets them up for segregated schooling and segregated employment – rather than meaningful social and economic inclusion as the scheme was meant to deliver. </w:t>
      </w:r>
      <w:r w:rsidRPr="000F7D2E">
        <w:rPr>
          <w:lang w:val="en-US"/>
        </w:rPr>
        <w:t xml:space="preserve">The purpose of the NDIS for children should be about full social and economic inclusion, instead of othering and segregating that comes from </w:t>
      </w:r>
      <w:proofErr w:type="spellStart"/>
      <w:r w:rsidRPr="000F7D2E">
        <w:rPr>
          <w:lang w:val="en-US"/>
        </w:rPr>
        <w:t>medicali</w:t>
      </w:r>
      <w:r w:rsidR="00CE36FD">
        <w:rPr>
          <w:lang w:val="en-US"/>
        </w:rPr>
        <w:t>s</w:t>
      </w:r>
      <w:r w:rsidRPr="000F7D2E">
        <w:rPr>
          <w:lang w:val="en-US"/>
        </w:rPr>
        <w:t>ed</w:t>
      </w:r>
      <w:proofErr w:type="spellEnd"/>
      <w:r w:rsidRPr="000F7D2E">
        <w:rPr>
          <w:lang w:val="en-US"/>
        </w:rPr>
        <w:t xml:space="preserve"> service delivery that the system is bringing about.</w:t>
      </w:r>
      <w:r w:rsidR="002F696A">
        <w:rPr>
          <w:rStyle w:val="EndnoteReference"/>
          <w:lang w:val="en-US"/>
        </w:rPr>
        <w:endnoteReference w:id="133"/>
      </w:r>
    </w:p>
    <w:p w14:paraId="3830142F" w14:textId="66BDF1D6" w:rsidR="00B63C10" w:rsidRPr="00CD559C" w:rsidRDefault="001C58A9" w:rsidP="000A757D">
      <w:pPr>
        <w:pStyle w:val="Text1"/>
        <w:spacing w:line="271" w:lineRule="auto"/>
        <w:rPr>
          <w:lang w:val="en-US"/>
        </w:rPr>
      </w:pPr>
      <w:r w:rsidRPr="006D69D2">
        <w:rPr>
          <w:noProof/>
        </w:rPr>
        <w:drawing>
          <wp:inline distT="0" distB="0" distL="0" distR="0" wp14:anchorId="5745BEAE" wp14:editId="45101126">
            <wp:extent cx="5733415" cy="1635760"/>
            <wp:effectExtent l="0" t="0" r="635" b="2540"/>
            <wp:docPr id="11" name="Picture 11" descr="A stakeholder said &quot;Too often, the NDIS has approached challenges and solutions for people … who already have the most resources, probably also the most informal supports and the most ability to access information if we needed it. The most privileged. But the challenges and solutions shouldn’t be built for these people, they should be built for the people with psychosocial disabilities, living in regional Australia, who have been institutionalised for 20 years. If the solutions can meet their needs, then they will meet other people’s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takeholder said &quot;Too often, the NDIS has approached challenges and solutions for people … who already have the most resources, probably also the most informal supports and the most ability to access information if we needed it. The most privileged. But the challenges and solutions shouldn’t be built for these people, they should be built for the people with psychosocial disabilities, living in regional Australia, who have been institutionalised for 20 years. If the solutions can meet their needs, then they will meet other people’s need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3415" cy="1635760"/>
                    </a:xfrm>
                    <a:prstGeom prst="rect">
                      <a:avLst/>
                    </a:prstGeom>
                    <a:noFill/>
                    <a:ln>
                      <a:noFill/>
                    </a:ln>
                  </pic:spPr>
                </pic:pic>
              </a:graphicData>
            </a:graphic>
          </wp:inline>
        </w:drawing>
      </w:r>
    </w:p>
    <w:p w14:paraId="27832971" w14:textId="77777777" w:rsidR="00F9639E" w:rsidRPr="00296B58" w:rsidRDefault="00A41FC3" w:rsidP="005148EE">
      <w:pPr>
        <w:pStyle w:val="Level2"/>
        <w:spacing w:line="216" w:lineRule="auto"/>
        <w:outlineLvl w:val="2"/>
        <w:rPr>
          <w:sz w:val="32"/>
          <w:szCs w:val="32"/>
        </w:rPr>
      </w:pPr>
      <w:bookmarkStart w:id="39" w:name="_Toc104882971"/>
      <w:bookmarkStart w:id="40" w:name="_Toc115456611"/>
      <w:bookmarkStart w:id="41" w:name="_Toc102741642"/>
      <w:r w:rsidRPr="00296B58">
        <w:rPr>
          <w:sz w:val="32"/>
          <w:szCs w:val="32"/>
        </w:rPr>
        <w:t xml:space="preserve">The Scheme is too focused on </w:t>
      </w:r>
      <w:r w:rsidR="000D7734" w:rsidRPr="00296B58">
        <w:rPr>
          <w:sz w:val="32"/>
          <w:szCs w:val="32"/>
        </w:rPr>
        <w:t xml:space="preserve">transactions not </w:t>
      </w:r>
      <w:r w:rsidR="00A47548" w:rsidRPr="00296B58">
        <w:rPr>
          <w:sz w:val="32"/>
          <w:szCs w:val="32"/>
        </w:rPr>
        <w:t>transformations</w:t>
      </w:r>
      <w:bookmarkEnd w:id="39"/>
      <w:bookmarkEnd w:id="40"/>
    </w:p>
    <w:p w14:paraId="6DD989C6" w14:textId="77777777" w:rsidR="00E016C5" w:rsidRPr="009F7432" w:rsidRDefault="00CB52C4" w:rsidP="000A757D">
      <w:pPr>
        <w:pStyle w:val="Text1"/>
        <w:spacing w:line="271" w:lineRule="auto"/>
      </w:pPr>
      <w:r w:rsidRPr="00296B58">
        <w:t xml:space="preserve">NDIS </w:t>
      </w:r>
      <w:r w:rsidR="009D10EE" w:rsidRPr="00296B58">
        <w:t xml:space="preserve">plans and funding are focused on the day-to-day costs of transactions not the opportunity the scheme </w:t>
      </w:r>
      <w:r w:rsidR="00F95847" w:rsidRPr="00296B58">
        <w:t>brings for transformations in people’s lives.</w:t>
      </w:r>
      <w:r w:rsidR="00CD599B" w:rsidRPr="00296B58">
        <w:t xml:space="preserve"> </w:t>
      </w:r>
      <w:r w:rsidR="006576ED" w:rsidRPr="00296B58">
        <w:t xml:space="preserve">Funding participants based on the </w:t>
      </w:r>
      <w:r w:rsidR="002330BA" w:rsidRPr="00296B58">
        <w:t xml:space="preserve">individual service </w:t>
      </w:r>
      <w:r w:rsidR="002330BA" w:rsidRPr="009F7432">
        <w:t xml:space="preserve">costs and paying providers </w:t>
      </w:r>
      <w:r w:rsidR="000E4614" w:rsidRPr="009F7432">
        <w:t>on a fee-for-service basis</w:t>
      </w:r>
      <w:r w:rsidR="00566677" w:rsidRPr="009F7432">
        <w:t xml:space="preserve"> contribute</w:t>
      </w:r>
      <w:r w:rsidR="000F2DEF" w:rsidRPr="009F7432">
        <w:t xml:space="preserve">s </w:t>
      </w:r>
      <w:r w:rsidR="00566677" w:rsidRPr="009F7432">
        <w:t xml:space="preserve">to a system that overemphasises </w:t>
      </w:r>
      <w:r w:rsidR="00070A7B" w:rsidRPr="00275FAE">
        <w:t>transactions</w:t>
      </w:r>
      <w:r w:rsidR="00070A7B" w:rsidRPr="009F7432">
        <w:t xml:space="preserve"> </w:t>
      </w:r>
      <w:r w:rsidR="00070A7B" w:rsidRPr="00275FAE">
        <w:t>(outputs)</w:t>
      </w:r>
      <w:r w:rsidR="00070A7B" w:rsidRPr="009F7432">
        <w:t xml:space="preserve"> </w:t>
      </w:r>
      <w:r w:rsidR="00EE5303" w:rsidRPr="009F7432">
        <w:t xml:space="preserve">instead of </w:t>
      </w:r>
      <w:r w:rsidR="00070A7B" w:rsidRPr="00275FAE">
        <w:t>transformation (outcomes</w:t>
      </w:r>
      <w:r w:rsidR="00070A7B" w:rsidRPr="009F7432">
        <w:t>)</w:t>
      </w:r>
      <w:r w:rsidR="00EE5303" w:rsidRPr="009F7432">
        <w:t>.</w:t>
      </w:r>
      <w:r w:rsidR="00903FE2" w:rsidRPr="009F7432">
        <w:t xml:space="preserve"> </w:t>
      </w:r>
      <w:r w:rsidR="00597AEB" w:rsidRPr="009F7432">
        <w:t xml:space="preserve">A scheme that is too transactional </w:t>
      </w:r>
      <w:r w:rsidR="00ED6DDC" w:rsidRPr="009F7432">
        <w:t>could</w:t>
      </w:r>
      <w:r w:rsidR="005A6D15" w:rsidRPr="009F7432">
        <w:t xml:space="preserve"> also </w:t>
      </w:r>
      <w:r w:rsidR="00ED6DDC" w:rsidRPr="009F7432">
        <w:t xml:space="preserve">contribute to </w:t>
      </w:r>
      <w:r w:rsidR="00070A7B" w:rsidRPr="00275FAE">
        <w:t xml:space="preserve">increases in costs with benefits to </w:t>
      </w:r>
      <w:r w:rsidR="00ED6DDC" w:rsidRPr="009F7432">
        <w:t xml:space="preserve">people with disabilities. </w:t>
      </w:r>
    </w:p>
    <w:p w14:paraId="4D8753D6" w14:textId="77777777" w:rsidR="00D221D2" w:rsidRPr="009F7432" w:rsidRDefault="00D221D2" w:rsidP="000A757D">
      <w:pPr>
        <w:pStyle w:val="Text1"/>
        <w:spacing w:line="271" w:lineRule="auto"/>
      </w:pPr>
    </w:p>
    <w:p w14:paraId="4DC323A9" w14:textId="2DA5A278" w:rsidR="003C54BC" w:rsidRPr="009F7432" w:rsidRDefault="003C54BC" w:rsidP="000A757D">
      <w:pPr>
        <w:pStyle w:val="Text1"/>
        <w:spacing w:line="271" w:lineRule="auto"/>
        <w:contextualSpacing/>
        <w:rPr>
          <w:b/>
          <w:sz w:val="24"/>
          <w:szCs w:val="24"/>
        </w:rPr>
      </w:pPr>
      <w:bookmarkStart w:id="42" w:name="_Toc104882972"/>
      <w:r w:rsidRPr="003C54BC">
        <w:rPr>
          <w:b/>
          <w:sz w:val="24"/>
          <w:szCs w:val="24"/>
        </w:rPr>
        <w:t xml:space="preserve">Providers are paid for services instead of outcomes for participants </w:t>
      </w:r>
      <w:bookmarkEnd w:id="42"/>
    </w:p>
    <w:p w14:paraId="60D7F7B1" w14:textId="77777777" w:rsidR="006F7C16" w:rsidRDefault="006F7C16" w:rsidP="006F7C16">
      <w:pPr>
        <w:pStyle w:val="Text1"/>
        <w:spacing w:line="271" w:lineRule="auto"/>
        <w:contextualSpacing/>
      </w:pPr>
      <w:r w:rsidRPr="002B19D1">
        <w:t>Providers are paid based on the amount of support they deliver. This means providers are not incentivised to create positive outcomes for participants. This can cause several issues, such as encouraging higher amounts of services to be provided, and not encouraging providers to work together.</w:t>
      </w:r>
      <w:r w:rsidRPr="00296B58">
        <w:rPr>
          <w:rStyle w:val="EndnoteReference"/>
        </w:rPr>
        <w:endnoteReference w:id="134"/>
      </w:r>
      <w:r w:rsidRPr="00296B58">
        <w:rPr>
          <w:vertAlign w:val="superscript"/>
        </w:rPr>
        <w:t xml:space="preserve"> </w:t>
      </w:r>
      <w:r w:rsidRPr="002B19D1">
        <w:t>Rewarding providers for giving more services doesn’t match the investment aims of the NDIS, which are to build up the capabilities of participants over time.</w:t>
      </w:r>
    </w:p>
    <w:p w14:paraId="58463D99" w14:textId="77777777" w:rsidR="006F7C16" w:rsidRDefault="006F7C16" w:rsidP="006F7C16">
      <w:pPr>
        <w:pStyle w:val="Text1"/>
        <w:spacing w:line="271" w:lineRule="auto"/>
        <w:contextualSpacing/>
      </w:pPr>
    </w:p>
    <w:p w14:paraId="19B5EE40" w14:textId="77777777" w:rsidR="006F7C16" w:rsidRDefault="006F7C16" w:rsidP="006F7C16">
      <w:pPr>
        <w:pStyle w:val="Text1"/>
        <w:spacing w:line="271" w:lineRule="auto"/>
        <w:contextualSpacing/>
      </w:pPr>
      <w:r w:rsidRPr="002B19D1">
        <w:t>This could mean the Scheme underdelivers on outcomes for participants. For example, post-school transitions and other pathways to employment are a challenge. Participants report that if the Scheme’s investment approach was working well, they would expect to see much better formal education and employment outcomes</w:t>
      </w:r>
      <w:r w:rsidRPr="00F6087C">
        <w:t>.</w:t>
      </w:r>
      <w:r w:rsidRPr="00F6087C">
        <w:rPr>
          <w:rStyle w:val="EndnoteReference"/>
        </w:rPr>
        <w:endnoteReference w:id="135"/>
      </w:r>
    </w:p>
    <w:p w14:paraId="7381D4A7" w14:textId="77777777" w:rsidR="006F7C16" w:rsidRDefault="006F7C16" w:rsidP="006F7C16">
      <w:pPr>
        <w:pStyle w:val="Text1"/>
        <w:spacing w:line="271" w:lineRule="auto"/>
        <w:contextualSpacing/>
      </w:pPr>
    </w:p>
    <w:p w14:paraId="56C80ED7" w14:textId="77777777" w:rsidR="006F7C16" w:rsidRDefault="006F7C16" w:rsidP="006F7C16">
      <w:pPr>
        <w:pStyle w:val="Text1"/>
        <w:spacing w:line="271" w:lineRule="auto"/>
        <w:contextualSpacing/>
      </w:pPr>
      <w:r w:rsidRPr="002B19D1">
        <w:t>Many participants who want relationship-based supports report that the current fee-for-service transactional system often fails to deliver them. In settings such as SIL, complicated rules for shared and individual supports can distract participants and providers from focusing on delivering high quality supports.</w:t>
      </w:r>
    </w:p>
    <w:p w14:paraId="53EE37D4" w14:textId="77777777" w:rsidR="006F7C16" w:rsidRDefault="006F7C16" w:rsidP="006F7C16"/>
    <w:p w14:paraId="74E0A52A" w14:textId="77777777" w:rsidR="006F7C16" w:rsidRDefault="006F7C16" w:rsidP="006F7C16">
      <w:r w:rsidRPr="002B19D1">
        <w:t>Aboriginal and Torres Strait Islander Participants also report difficulty accessing culturally safe and community-based supports, despite the presence of organisations that participants would happily go to for services. For example, Aboriginal and Community Controlled Organisations (ACCOs) could deliver these supports but, on top of the administrative burden of registration, the financial structures for payment act as barriers to service delivery: commissioning services in persistently thin markets</w:t>
      </w:r>
      <w:r>
        <w:t>,</w:t>
      </w:r>
      <w:r w:rsidRPr="002B19D1">
        <w:t xml:space="preserve"> rather than fee-for-service would ensure participants get the support they need in regional and remote areas</w:t>
      </w:r>
      <w:r>
        <w:t>.</w:t>
      </w:r>
      <w:r>
        <w:rPr>
          <w:rStyle w:val="EndnoteReference"/>
        </w:rPr>
        <w:endnoteReference w:id="136"/>
      </w:r>
      <w:r w:rsidRPr="007956BE">
        <w:rPr>
          <w:vertAlign w:val="superscript"/>
        </w:rPr>
        <w:t>,</w:t>
      </w:r>
      <w:r>
        <w:rPr>
          <w:rStyle w:val="EndnoteReference"/>
        </w:rPr>
        <w:endnoteReference w:id="137"/>
      </w:r>
      <w:r>
        <w:t xml:space="preserve"> </w:t>
      </w:r>
    </w:p>
    <w:p w14:paraId="692D44B3" w14:textId="77777777" w:rsidR="006F7C16" w:rsidRDefault="006F7C16" w:rsidP="006F7C16"/>
    <w:p w14:paraId="08B17E64" w14:textId="77777777" w:rsidR="006F7C16" w:rsidRDefault="006F7C16" w:rsidP="006F7C16">
      <w:r w:rsidRPr="00C33887">
        <w:t xml:space="preserve">The use of </w:t>
      </w:r>
      <w:r w:rsidRPr="007956BE">
        <w:t>price caps and a rigid price schedule also makes delivery of quality services difficult,</w:t>
      </w:r>
      <w:r w:rsidRPr="00C33887">
        <w:t xml:space="preserve"> regardless of whether prices are set too high, too low, or at the average market rate.</w:t>
      </w:r>
      <w:r>
        <w:t xml:space="preserve"> </w:t>
      </w:r>
    </w:p>
    <w:p w14:paraId="1C4A835E" w14:textId="77777777" w:rsidR="006F7C16" w:rsidRPr="00C33887" w:rsidRDefault="006F7C16" w:rsidP="006F7C16"/>
    <w:p w14:paraId="719E7A19" w14:textId="77777777" w:rsidR="006F7C16" w:rsidRDefault="006F7C16" w:rsidP="006F7C16">
      <w:r w:rsidRPr="00275FAE">
        <w:t>If prices caps are set too low, the quality of services may be reduced to make offering a service possible,</w:t>
      </w:r>
      <w:r w:rsidRPr="00275FAE">
        <w:rPr>
          <w:rStyle w:val="EndnoteReference"/>
        </w:rPr>
        <w:endnoteReference w:id="138"/>
      </w:r>
      <w:r w:rsidRPr="00275FAE">
        <w:rPr>
          <w:vertAlign w:val="superscript"/>
        </w:rPr>
        <w:t xml:space="preserve"> </w:t>
      </w:r>
      <w:r w:rsidRPr="00275FAE">
        <w:t>or there may be a shortage of providers willing to offer support at that price. There are reports in some sub-markets of limited availability of allied health services, which could be due to price caps being set too low.</w:t>
      </w:r>
      <w:r w:rsidRPr="00275FAE">
        <w:rPr>
          <w:rStyle w:val="EndnoteReference"/>
        </w:rPr>
        <w:endnoteReference w:id="139"/>
      </w:r>
      <w:r w:rsidRPr="00275FAE">
        <w:rPr>
          <w:vertAlign w:val="superscript"/>
        </w:rPr>
        <w:t xml:space="preserve">  </w:t>
      </w:r>
      <w:r w:rsidRPr="00275FAE">
        <w:t>As another example, there is a low availability of culturally appropriate supports in the NDIS for Aboriginal people provided by Aboriginal Community Controlled Health Services (ACCHSs), likely because these supports are priced too low.</w:t>
      </w:r>
      <w:r w:rsidRPr="00275FAE">
        <w:rPr>
          <w:rStyle w:val="EndnoteReference"/>
        </w:rPr>
        <w:endnoteReference w:id="140"/>
      </w:r>
      <w:r>
        <w:t xml:space="preserve"> </w:t>
      </w:r>
    </w:p>
    <w:p w14:paraId="67BEFFD3" w14:textId="77777777" w:rsidR="006F7C16" w:rsidRPr="00296B58" w:rsidRDefault="006F7C16" w:rsidP="006F7C16">
      <w:pPr>
        <w:rPr>
          <w:vertAlign w:val="superscript"/>
        </w:rPr>
      </w:pPr>
    </w:p>
    <w:p w14:paraId="25692D7A" w14:textId="77777777" w:rsidR="006F7C16" w:rsidRDefault="006F7C16" w:rsidP="006F7C16">
      <w:pPr>
        <w:rPr>
          <w:vertAlign w:val="superscript"/>
        </w:rPr>
      </w:pPr>
      <w:r w:rsidRPr="00296B58">
        <w:t>If price caps are set too high, providers may raise the price of their services, ‘bunching’ around the price cap.</w:t>
      </w:r>
      <w:r w:rsidRPr="00296B58">
        <w:rPr>
          <w:rStyle w:val="EndnoteReference"/>
        </w:rPr>
        <w:endnoteReference w:id="141"/>
      </w:r>
      <w:r w:rsidRPr="00296B58">
        <w:rPr>
          <w:vertAlign w:val="superscript"/>
        </w:rPr>
        <w:t xml:space="preserve"> </w:t>
      </w:r>
      <w:r>
        <w:t>Some</w:t>
      </w:r>
      <w:r w:rsidRPr="00296B58">
        <w:t xml:space="preserve"> stakeholders report that providers raise their prices once they know someone is an NDIS participant.</w:t>
      </w:r>
      <w:r w:rsidRPr="00296B58">
        <w:rPr>
          <w:rStyle w:val="EndnoteReference"/>
        </w:rPr>
        <w:endnoteReference w:id="142"/>
      </w:r>
      <w:r>
        <w:rPr>
          <w:vertAlign w:val="superscript"/>
        </w:rPr>
        <w:t xml:space="preserve"> </w:t>
      </w:r>
    </w:p>
    <w:p w14:paraId="4F026368" w14:textId="77777777" w:rsidR="006F7C16" w:rsidRPr="00296B58" w:rsidRDefault="006F7C16" w:rsidP="006F7C16">
      <w:pPr>
        <w:rPr>
          <w:vertAlign w:val="superscript"/>
        </w:rPr>
      </w:pPr>
    </w:p>
    <w:p w14:paraId="77AD7464" w14:textId="6EEF2532" w:rsidR="00D17EAA" w:rsidRPr="00296B58" w:rsidRDefault="006F7C16" w:rsidP="000A757D">
      <w:pPr>
        <w:pStyle w:val="Text1"/>
        <w:spacing w:line="271" w:lineRule="auto"/>
        <w:rPr>
          <w:vertAlign w:val="superscript"/>
        </w:rPr>
      </w:pPr>
      <w:r w:rsidRPr="002B19D1">
        <w:t>There are issues stemming from price caps even if prices are set at the average level for the market. This is because specifying a particular service and price for that service drives standardisation in the supports that providers offer in the market, instead of a diversity of supply to meet participants’ different needs</w:t>
      </w:r>
      <w:bookmarkStart w:id="46" w:name="OLE_LINK4"/>
      <w:r w:rsidRPr="002B19D1">
        <w:t xml:space="preserve">. Price caps can also reduce incentives to invest, </w:t>
      </w:r>
      <w:bookmarkEnd w:id="46"/>
      <w:r w:rsidRPr="002B19D1">
        <w:t>and reduce the entry of competitive providers into the market. It is also unlikely that regulators will have all the information needed to continue to set the righ</w:t>
      </w:r>
      <w:r w:rsidRPr="00296B58">
        <w:t>t price.</w:t>
      </w:r>
      <w:r w:rsidRPr="00296B58">
        <w:rPr>
          <w:rStyle w:val="EndnoteReference"/>
        </w:rPr>
        <w:endnoteReference w:id="143"/>
      </w:r>
      <w:r>
        <w:t xml:space="preserve"> </w:t>
      </w:r>
      <w:r w:rsidR="0096597D" w:rsidRPr="0096597D">
        <w:rPr>
          <w:noProof/>
          <w:lang w:val="en-AU" w:eastAsia="en-AU"/>
        </w:rPr>
        <w:drawing>
          <wp:inline distT="0" distB="0" distL="0" distR="0" wp14:anchorId="1A5407D1" wp14:editId="3EB3814C">
            <wp:extent cx="5733415" cy="2867025"/>
            <wp:effectExtent l="0" t="0" r="635" b="9525"/>
            <wp:docPr id="29" name="Picture 29" descr="Some participants, family members of participants and sector stakeholders shared their views on the NDIS payment system. One person said “If you go for a massage or if you see a chiropractor or things like this, and they find out that you have NDIS, you’ll get a different price to somebody who isn’t on the NDIS. So there’s a bit of like a two-tier pricing sort of system happening.” Another person said “Dollars could go a lot further if suppliers were held accountable.” Someone else said “The NDIS has a list of costed items and they’ve got a maximum fee. For example, they have a max fee that you can pay for interpreters or counselors. Now, if they were to charge the maximum, then it’s easy for us to actually run out of our funds, you see? And because they advertise this maximum. Now I don’t know if it’s such a good idea having each line item allocated at a maximum fee charge. I mean, we need a competitive market. We need it to be competitive, because the more competitive it is, the cost will actually be reduced, which means our money will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ome participants, family members of participants and sector stakeholders shared their views on the NDIS payment system. One person said “If you go for a massage or if you see a chiropractor or things like this, and they find out that you have NDIS, you’ll get a different price to somebody who isn’t on the NDIS. So there’s a bit of like a two-tier pricing sort of system happening.” Another person said “Dollars could go a lot further if suppliers were held accountable.” Someone else said “The NDIS has a list of costed items and they’ve got a maximum fee. For example, they have a max fee that you can pay for interpreters or counselors. Now, if they were to charge the maximum, then it’s easy for us to actually run out of our funds, you see? And because they advertise this maximum. Now I don’t know if it’s such a good idea having each line item allocated at a maximum fee charge. I mean, we need a competitive market. We need it to be competitive, because the more competitive it is, the cost will actually be reduced, which means our money will go furth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3415" cy="2867025"/>
                    </a:xfrm>
                    <a:prstGeom prst="rect">
                      <a:avLst/>
                    </a:prstGeom>
                    <a:noFill/>
                    <a:ln>
                      <a:noFill/>
                    </a:ln>
                  </pic:spPr>
                </pic:pic>
              </a:graphicData>
            </a:graphic>
          </wp:inline>
        </w:drawing>
      </w:r>
    </w:p>
    <w:p w14:paraId="54570661" w14:textId="77777777" w:rsidR="009E0284" w:rsidRPr="00296B58" w:rsidRDefault="009E0284" w:rsidP="000A757D">
      <w:pPr>
        <w:pStyle w:val="TextNormal"/>
        <w:spacing w:line="271" w:lineRule="auto"/>
      </w:pPr>
    </w:p>
    <w:p w14:paraId="299CA05D" w14:textId="77777777" w:rsidR="00220FA9" w:rsidRPr="00296B58" w:rsidRDefault="00EE402A" w:rsidP="003A0861">
      <w:pPr>
        <w:pStyle w:val="Text1"/>
        <w:spacing w:line="271" w:lineRule="auto"/>
        <w:contextualSpacing/>
        <w:rPr>
          <w:b/>
          <w:sz w:val="24"/>
          <w:szCs w:val="24"/>
        </w:rPr>
      </w:pPr>
      <w:bookmarkStart w:id="47" w:name="_Toc104882973"/>
      <w:r w:rsidRPr="00296B58">
        <w:rPr>
          <w:b/>
          <w:sz w:val="24"/>
          <w:szCs w:val="24"/>
        </w:rPr>
        <w:t>Scheme costs are overemphasi</w:t>
      </w:r>
      <w:r w:rsidR="00D06640" w:rsidRPr="00296B58">
        <w:rPr>
          <w:b/>
          <w:sz w:val="24"/>
          <w:szCs w:val="24"/>
        </w:rPr>
        <w:t>s</w:t>
      </w:r>
      <w:r w:rsidRPr="00296B58">
        <w:rPr>
          <w:b/>
          <w:sz w:val="24"/>
          <w:szCs w:val="24"/>
        </w:rPr>
        <w:t>ed relative to benefits</w:t>
      </w:r>
      <w:bookmarkEnd w:id="47"/>
    </w:p>
    <w:p w14:paraId="78C0E38D" w14:textId="77777777" w:rsidR="002612E8" w:rsidRPr="00296B58" w:rsidRDefault="004F6571" w:rsidP="000A757D">
      <w:pPr>
        <w:pStyle w:val="Text1"/>
        <w:spacing w:line="271" w:lineRule="auto"/>
        <w:contextualSpacing/>
      </w:pPr>
      <w:r w:rsidRPr="00296B58">
        <w:t>Policymakers and politicians overemphasise the costs of the NDIS relative to the benefits in the day-to-day administration of the scheme and their poor communication of the social and economic benefits of the NDIS in the public debate. This creates wariness and mistrust with participants and providers.</w:t>
      </w:r>
      <w:r w:rsidR="000D1ADE" w:rsidRPr="00296B58">
        <w:rPr>
          <w:rStyle w:val="EndnoteReference"/>
        </w:rPr>
        <w:endnoteReference w:id="144"/>
      </w:r>
      <w:r w:rsidR="00100F3A" w:rsidRPr="00296B58">
        <w:t xml:space="preserve"> </w:t>
      </w:r>
    </w:p>
    <w:p w14:paraId="1AE69B46" w14:textId="77777777" w:rsidR="001E3EEC" w:rsidRDefault="001E3EEC" w:rsidP="00B70154"/>
    <w:p w14:paraId="1BDF9A6F" w14:textId="77777777" w:rsidR="00B70154" w:rsidRPr="00296B58" w:rsidRDefault="00B70154" w:rsidP="00B70154">
      <w:r w:rsidRPr="00296B58">
        <w:t>In the day-to-day administration of the scheme, policymakers focus too much on annual costs and not enough on investing over the long-term to improve outcomes for participants. Practically this plays out in a planning process that focuses on 12-monthly needs not what participants need at different stages of their lives, and on allocating funding based on input costs not on the value of benefits. Some people report that more funding in a budget, for example for disability support-workers, could reduce unauthori</w:t>
      </w:r>
      <w:r w:rsidR="00CE36FD">
        <w:t>s</w:t>
      </w:r>
      <w:r w:rsidRPr="00296B58">
        <w:t xml:space="preserve">ed use of restrictive practices. The focus on a 12-monthly budget cycle also creates anxiety for participants over their future funding and uncertainty for providers who face changing price rules and levels that prevent them from making decisions about their businesses more than one year in advance. </w:t>
      </w:r>
    </w:p>
    <w:p w14:paraId="6C344B2B" w14:textId="77777777" w:rsidR="001E105F" w:rsidRPr="00296B58" w:rsidRDefault="001E105F" w:rsidP="00B70154"/>
    <w:p w14:paraId="2D34AF54" w14:textId="77777777" w:rsidR="001E105F" w:rsidRPr="00296B58" w:rsidRDefault="003B44BD" w:rsidP="001E105F">
      <w:r w:rsidRPr="00296B58">
        <w:t xml:space="preserve">Politicians’ contribution to the public debate also focuses too much on costs and not enough on benefits. While the NDIS has enabled </w:t>
      </w:r>
      <w:r w:rsidR="00A45311">
        <w:t>540</w:t>
      </w:r>
      <w:r w:rsidRPr="00296B58">
        <w:t>,000 more Australians with disability and their families and carers to access individualised supports,</w:t>
      </w:r>
      <w:r w:rsidR="000D1ADE" w:rsidRPr="00296B58">
        <w:rPr>
          <w:rStyle w:val="EndnoteReference"/>
        </w:rPr>
        <w:endnoteReference w:id="145"/>
      </w:r>
      <w:r w:rsidR="001E105F" w:rsidRPr="00296B58">
        <w:t xml:space="preserve"> it has generated significant wider social and economic benefits too. This includes more people with disability and their families and carers in education and jobs, more investment in Australia’s care sector – which has flow on benefits for health, aged care, and early childhood education and care – and significant additional economic activity in the economy. But as long as the public debate is about how much one government is funding the NDIS relative to another, the benefits of the NDIS for all Australians will remain unknown and unacknowledged in the wider conversation. This focus on costs makes many participants feel that much of the NDIS is caught in a rationing and welfare mindset.</w:t>
      </w:r>
    </w:p>
    <w:p w14:paraId="5936E2FC" w14:textId="77777777" w:rsidR="00771AF1" w:rsidRDefault="00771AF1" w:rsidP="001811A0"/>
    <w:p w14:paraId="29AEC39A" w14:textId="77777777" w:rsidR="001811A0" w:rsidRPr="00296B58" w:rsidRDefault="0055401C" w:rsidP="001811A0">
      <w:r>
        <w:t>M</w:t>
      </w:r>
      <w:r w:rsidR="001811A0" w:rsidRPr="00296B58">
        <w:t>any people with disability still report experiencing negative attitudes towards them.</w:t>
      </w:r>
      <w:r w:rsidR="00510AD8" w:rsidRPr="00296B58">
        <w:rPr>
          <w:rStyle w:val="EndnoteReference"/>
        </w:rPr>
        <w:endnoteReference w:id="146"/>
      </w:r>
      <w:r w:rsidR="001811A0" w:rsidRPr="00296B58">
        <w:rPr>
          <w:vertAlign w:val="superscript"/>
        </w:rPr>
        <w:t xml:space="preserve"> </w:t>
      </w:r>
      <w:r w:rsidR="001811A0" w:rsidRPr="00296B58">
        <w:t>Discrimination against people with disabilities is still widespread,</w:t>
      </w:r>
      <w:r w:rsidR="00510AD8" w:rsidRPr="00296B58">
        <w:rPr>
          <w:rStyle w:val="EndnoteReference"/>
        </w:rPr>
        <w:endnoteReference w:id="147"/>
      </w:r>
      <w:r w:rsidR="001811A0" w:rsidRPr="00296B58">
        <w:t xml:space="preserve"> </w:t>
      </w:r>
      <w:r w:rsidR="0018452A">
        <w:t>especially</w:t>
      </w:r>
      <w:r w:rsidR="0018452A" w:rsidRPr="00296B58">
        <w:t xml:space="preserve"> </w:t>
      </w:r>
      <w:r w:rsidR="001811A0" w:rsidRPr="00296B58">
        <w:t>in employment.</w:t>
      </w:r>
      <w:r w:rsidR="00510AD8" w:rsidRPr="00296B58">
        <w:rPr>
          <w:rStyle w:val="EndnoteReference"/>
        </w:rPr>
        <w:endnoteReference w:id="148"/>
      </w:r>
      <w:r w:rsidR="001811A0" w:rsidRPr="00296B58">
        <w:rPr>
          <w:vertAlign w:val="superscript"/>
        </w:rPr>
        <w:t xml:space="preserve"> </w:t>
      </w:r>
      <w:r w:rsidR="00B67481">
        <w:t xml:space="preserve">Young people </w:t>
      </w:r>
      <w:r w:rsidR="001F093F">
        <w:t>report that the attitudes and misconceptions of employers were the biggest barrier to them gaining employment.</w:t>
      </w:r>
      <w:r w:rsidR="003F7E82">
        <w:rPr>
          <w:rStyle w:val="EndnoteReference"/>
        </w:rPr>
        <w:endnoteReference w:id="149"/>
      </w:r>
      <w:r w:rsidR="001F093F">
        <w:t xml:space="preserve"> </w:t>
      </w:r>
      <w:r w:rsidR="001811A0" w:rsidRPr="00296B58">
        <w:t xml:space="preserve">A scheme that is too focused on the transactional nature of </w:t>
      </w:r>
      <w:r w:rsidR="00F6087C">
        <w:t>supports risks losing sight of the broader goals of rights, fairness, and inclusion</w:t>
      </w:r>
      <w:r w:rsidR="00ED72B5">
        <w:t>.</w:t>
      </w:r>
    </w:p>
    <w:p w14:paraId="3092AD8F" w14:textId="77777777" w:rsidR="00A41618" w:rsidRDefault="00A41618" w:rsidP="001811A0"/>
    <w:p w14:paraId="06190CC9" w14:textId="77777777" w:rsidR="00A41618" w:rsidRPr="00296B58" w:rsidRDefault="00456CBE" w:rsidP="001811A0">
      <w:r w:rsidRPr="00456CBE">
        <w:t xml:space="preserve"> </w:t>
      </w:r>
      <w:r w:rsidRPr="00456CBE">
        <w:rPr>
          <w:noProof/>
          <w:lang w:val="en-AU" w:eastAsia="en-AU"/>
        </w:rPr>
        <w:drawing>
          <wp:inline distT="0" distB="0" distL="0" distR="0" wp14:anchorId="737AB460" wp14:editId="56E80265">
            <wp:extent cx="5278120" cy="1290320"/>
            <wp:effectExtent l="0" t="0" r="0" b="5080"/>
            <wp:docPr id="31" name="Picture 31" descr="Some participants, family members of participants and sector stakeholders shared their views on attitudes towards people with disabilities. One person said “There is a mentality that people want gold plated wheelchairs.” Another person said “When people see my prosthetic, they have an attitude of ‘how much did that cost me in t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ome participants, family members of participants and sector stakeholders shared their views on attitudes towards people with disabilities. One person said “There is a mentality that people want gold plated wheelchairs.” Another person said “When people see my prosthetic, they have an attitude of ‘how much did that cost me in tax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8120" cy="1290320"/>
                    </a:xfrm>
                    <a:prstGeom prst="rect">
                      <a:avLst/>
                    </a:prstGeom>
                    <a:noFill/>
                    <a:ln>
                      <a:noFill/>
                    </a:ln>
                  </pic:spPr>
                </pic:pic>
              </a:graphicData>
            </a:graphic>
          </wp:inline>
        </w:drawing>
      </w:r>
    </w:p>
    <w:p w14:paraId="0A0C3997" w14:textId="77777777" w:rsidR="00CC0778" w:rsidRPr="00296B58" w:rsidRDefault="00CC0778" w:rsidP="000A757D">
      <w:pPr>
        <w:pStyle w:val="TextNormal"/>
        <w:spacing w:line="271" w:lineRule="auto"/>
      </w:pPr>
    </w:p>
    <w:p w14:paraId="1209FCAC" w14:textId="77777777" w:rsidR="006463E6" w:rsidRPr="00296B58" w:rsidRDefault="00B360FD" w:rsidP="000A757D">
      <w:pPr>
        <w:pStyle w:val="TextNormal"/>
        <w:spacing w:line="271" w:lineRule="auto"/>
      </w:pPr>
      <w:r w:rsidRPr="00B360FD">
        <w:t xml:space="preserve"> </w:t>
      </w:r>
    </w:p>
    <w:p w14:paraId="242F0969" w14:textId="77777777" w:rsidR="00911B13" w:rsidRPr="00296B58" w:rsidRDefault="00911B13" w:rsidP="009A6A46">
      <w:pPr>
        <w:pStyle w:val="Text1"/>
        <w:spacing w:line="271" w:lineRule="auto"/>
      </w:pPr>
      <w:bookmarkStart w:id="49" w:name="_Toc102741643"/>
      <w:bookmarkEnd w:id="41"/>
    </w:p>
    <w:p w14:paraId="3B88BA17" w14:textId="77777777" w:rsidR="00997E61" w:rsidRDefault="00997E61">
      <w:pPr>
        <w:spacing w:line="240" w:lineRule="auto"/>
        <w:rPr>
          <w:b/>
          <w:color w:val="7800BF" w:themeColor="accent1" w:themeShade="BF"/>
          <w:sz w:val="36"/>
          <w:szCs w:val="22"/>
        </w:rPr>
      </w:pPr>
      <w:bookmarkStart w:id="50" w:name="_Toc104882974"/>
      <w:r>
        <w:br w:type="page"/>
      </w:r>
    </w:p>
    <w:p w14:paraId="0062E737" w14:textId="77777777" w:rsidR="000A4ACD" w:rsidRPr="00296B58" w:rsidRDefault="000A4ACD" w:rsidP="000A4ACD">
      <w:pPr>
        <w:pStyle w:val="Level1"/>
        <w:spacing w:before="240" w:after="0" w:line="216" w:lineRule="auto"/>
        <w:outlineLvl w:val="1"/>
      </w:pPr>
      <w:bookmarkStart w:id="51" w:name="_Toc115281904"/>
      <w:bookmarkStart w:id="52" w:name="_Toc115456612"/>
      <w:r>
        <w:t>The Australian Government should renew its contract with people with disability</w:t>
      </w:r>
      <w:bookmarkEnd w:id="51"/>
      <w:bookmarkEnd w:id="52"/>
    </w:p>
    <w:bookmarkEnd w:id="49"/>
    <w:bookmarkEnd w:id="50"/>
    <w:p w14:paraId="5138F2BB" w14:textId="77777777" w:rsidR="00293056" w:rsidRPr="00296B58" w:rsidRDefault="00293056" w:rsidP="002B55A6">
      <w:pPr>
        <w:pStyle w:val="Text1"/>
        <w:spacing w:before="0" w:line="271" w:lineRule="auto"/>
      </w:pPr>
    </w:p>
    <w:p w14:paraId="10C4D983" w14:textId="77777777" w:rsidR="00B35CBF" w:rsidRPr="00296B58" w:rsidRDefault="00C20163" w:rsidP="002B55A6">
      <w:pPr>
        <w:pStyle w:val="Text1"/>
        <w:spacing w:before="0" w:line="271" w:lineRule="auto"/>
      </w:pPr>
      <w:r w:rsidRPr="00296B58">
        <w:t xml:space="preserve">The NDIS </w:t>
      </w:r>
      <w:r w:rsidR="00C93C5D" w:rsidRPr="00296B58">
        <w:t xml:space="preserve">exists to ensure </w:t>
      </w:r>
      <w:r w:rsidR="00AE1C14" w:rsidRPr="00296B58">
        <w:t>people</w:t>
      </w:r>
      <w:r w:rsidR="00C93C5D" w:rsidRPr="00296B58">
        <w:t xml:space="preserve"> with disability can live ordinary – and extraordinary – lives </w:t>
      </w:r>
      <w:r w:rsidR="005B590E" w:rsidRPr="00296B58">
        <w:t xml:space="preserve">just </w:t>
      </w:r>
      <w:r w:rsidR="00C93C5D" w:rsidRPr="00296B58">
        <w:t xml:space="preserve">like </w:t>
      </w:r>
      <w:r w:rsidR="00AE1C14" w:rsidRPr="00296B58">
        <w:t>other able-bodied and neurotypical Australians</w:t>
      </w:r>
      <w:r w:rsidR="005B590E" w:rsidRPr="00296B58">
        <w:t xml:space="preserve">. </w:t>
      </w:r>
    </w:p>
    <w:p w14:paraId="6AD92771" w14:textId="77777777" w:rsidR="00322235" w:rsidRPr="00296B58" w:rsidRDefault="00322235" w:rsidP="002B55A6">
      <w:pPr>
        <w:pStyle w:val="Text1"/>
        <w:spacing w:before="0" w:line="271" w:lineRule="auto"/>
      </w:pPr>
    </w:p>
    <w:p w14:paraId="27CB0460" w14:textId="77777777" w:rsidR="004C1987" w:rsidRPr="00296B58" w:rsidRDefault="005B590E" w:rsidP="004C1987">
      <w:r w:rsidRPr="00296B58">
        <w:t xml:space="preserve">The first almost-10 years of the Scheme have delivered many benefits, </w:t>
      </w:r>
      <w:r w:rsidR="004C1987" w:rsidRPr="00296B58">
        <w:t xml:space="preserve">but it is also clear that it’s not working for everyone. </w:t>
      </w:r>
    </w:p>
    <w:p w14:paraId="3273A720" w14:textId="77777777" w:rsidR="00322235" w:rsidRPr="00296B58" w:rsidRDefault="00322235" w:rsidP="002B55A6">
      <w:pPr>
        <w:pStyle w:val="Text1"/>
        <w:spacing w:before="0" w:line="271" w:lineRule="auto"/>
      </w:pPr>
    </w:p>
    <w:p w14:paraId="19DF3EB5" w14:textId="231AED2D" w:rsidR="001078B4" w:rsidRPr="00296B58" w:rsidRDefault="001078B4" w:rsidP="001078B4">
      <w:bookmarkStart w:id="53" w:name="_Toc105769402"/>
      <w:r w:rsidRPr="00296B58">
        <w:t xml:space="preserve">Overall, Government should work to develop a renewed contract with people with disability to rebuild trust that people with disability will get a fair go. The most important commitment Government can make is working meaningfully with people with disability and the sector to make the next 10 years of the scheme deliver on its promise. </w:t>
      </w:r>
    </w:p>
    <w:p w14:paraId="2475758E" w14:textId="77777777" w:rsidR="001078B4" w:rsidRPr="00296B58" w:rsidRDefault="001078B4" w:rsidP="001078B4"/>
    <w:p w14:paraId="492B8D38" w14:textId="5B09A233" w:rsidR="001078B4" w:rsidRPr="00296B58" w:rsidRDefault="001078B4" w:rsidP="001078B4">
      <w:r w:rsidRPr="00296B58">
        <w:t>The goal of this report is to amplify the voices of participants about key priorities for the next decade.</w:t>
      </w:r>
      <w:r w:rsidR="00840F3F">
        <w:t xml:space="preserve"> It seeks to be the start of the conversation</w:t>
      </w:r>
      <w:r w:rsidR="007E7918">
        <w:t>,</w:t>
      </w:r>
      <w:r w:rsidR="00840F3F">
        <w:t xml:space="preserve"> not the end.</w:t>
      </w:r>
      <w:r w:rsidRPr="00296B58">
        <w:t xml:space="preserve"> The following ten commitments highlight what we think Government should deliver. </w:t>
      </w:r>
    </w:p>
    <w:p w14:paraId="26D585DF" w14:textId="77777777" w:rsidR="004F3BF3" w:rsidRPr="00304D2D" w:rsidRDefault="004F3BF3" w:rsidP="004F3BF3">
      <w:pPr>
        <w:pStyle w:val="Heading3"/>
      </w:pPr>
      <w:bookmarkStart w:id="54" w:name="_Toc115456613"/>
      <w:r w:rsidRPr="00304D2D">
        <w:rPr>
          <w:rFonts w:hint="eastAsia"/>
        </w:rPr>
        <w:t>1. Do not make decisions about us without us</w:t>
      </w:r>
      <w:bookmarkEnd w:id="53"/>
      <w:bookmarkEnd w:id="54"/>
      <w:r w:rsidRPr="00304D2D">
        <w:rPr>
          <w:rFonts w:hint="eastAsia"/>
        </w:rPr>
        <w:t xml:space="preserve"> </w:t>
      </w:r>
    </w:p>
    <w:p w14:paraId="687D7E65" w14:textId="77777777" w:rsidR="00DE1471" w:rsidRPr="00296B58" w:rsidRDefault="00B85827" w:rsidP="002B55A6">
      <w:pPr>
        <w:pStyle w:val="Text1"/>
        <w:spacing w:before="0" w:line="271" w:lineRule="auto"/>
      </w:pPr>
      <w:r w:rsidRPr="00296B58">
        <w:t xml:space="preserve">High level decisions about the NDIS do not include participants enough. The </w:t>
      </w:r>
      <w:r w:rsidR="002C6825" w:rsidRPr="00296B58">
        <w:t>NDI</w:t>
      </w:r>
      <w:r w:rsidR="00366402" w:rsidRPr="00296B58">
        <w:t xml:space="preserve">S governance and decision-making </w:t>
      </w:r>
      <w:r w:rsidR="00196CD1" w:rsidRPr="00296B58">
        <w:t xml:space="preserve">must </w:t>
      </w:r>
      <w:r w:rsidR="00366402" w:rsidRPr="00296B58">
        <w:t xml:space="preserve">meaningfully include a </w:t>
      </w:r>
      <w:r w:rsidR="00660358" w:rsidRPr="00296B58">
        <w:t>P</w:t>
      </w:r>
      <w:r w:rsidR="00366402" w:rsidRPr="00296B58">
        <w:t>articipant voice</w:t>
      </w:r>
      <w:r w:rsidR="00C20163" w:rsidRPr="00296B58">
        <w:t xml:space="preserve">. </w:t>
      </w:r>
      <w:r w:rsidR="00F43D0B">
        <w:t>This should include:</w:t>
      </w:r>
    </w:p>
    <w:p w14:paraId="3166E659" w14:textId="77777777" w:rsidR="002501FA" w:rsidRPr="00296B58" w:rsidRDefault="00E92309" w:rsidP="002501FA">
      <w:pPr>
        <w:pStyle w:val="ListbulletL1"/>
      </w:pPr>
      <w:r w:rsidRPr="00B40839">
        <w:rPr>
          <w:b/>
          <w:bCs/>
        </w:rPr>
        <w:t>Disability-led:</w:t>
      </w:r>
      <w:r>
        <w:t xml:space="preserve"> </w:t>
      </w:r>
      <w:r w:rsidR="4BBCFB1C">
        <w:t>The Chair of the NDIA Board should be a person with disability, and a majority of the NDIA Board should be people with disability or people with lived experience of disability.</w:t>
      </w:r>
    </w:p>
    <w:p w14:paraId="539FAF42" w14:textId="49BA07EF" w:rsidR="002501FA" w:rsidRPr="00296B58" w:rsidRDefault="00E92309" w:rsidP="000949E3">
      <w:pPr>
        <w:pStyle w:val="ListbulletL1"/>
      </w:pPr>
      <w:r w:rsidRPr="000949E3">
        <w:rPr>
          <w:b/>
          <w:bCs/>
        </w:rPr>
        <w:t xml:space="preserve">More representative: </w:t>
      </w:r>
      <w:r w:rsidR="00A630F2">
        <w:t xml:space="preserve">The leadership team should have the same proportion of people with disability or people with lived experience of disability as the wider community, where almost </w:t>
      </w:r>
      <w:r w:rsidR="002501FA" w:rsidRPr="00296B58">
        <w:t>20% of Australians live with a disability.</w:t>
      </w:r>
      <w:r w:rsidR="009E6A95" w:rsidRPr="00296B58">
        <w:rPr>
          <w:rStyle w:val="EndnoteReference"/>
        </w:rPr>
        <w:endnoteReference w:id="150"/>
      </w:r>
      <w:r w:rsidR="000949E3">
        <w:t xml:space="preserve"> There should also </w:t>
      </w:r>
      <w:r w:rsidR="002501FA" w:rsidRPr="00296B58">
        <w:t>be a greater representation of the diversity of people with disability throughout the NDIA. This includes Aboriginal and Torres Strait Islander people and people who are Culturally and Linguistically Diverse. In addition, people with lived experience of psychosocial or intellectual disabilities should be represented in decision making.</w:t>
      </w:r>
      <w:r w:rsidR="000E446C">
        <w:t xml:space="preserve"> </w:t>
      </w:r>
      <w:r w:rsidR="00621CFC">
        <w:t>It is also important to note that the number of people who self-report disability may underrepresent the total number of people who live with disabilities as some people choose not to self-report.</w:t>
      </w:r>
      <w:r w:rsidR="00621CFC" w:rsidDel="00621CFC">
        <w:t xml:space="preserve"> </w:t>
      </w:r>
    </w:p>
    <w:p w14:paraId="30136965" w14:textId="00CF264F" w:rsidR="002501FA" w:rsidRPr="00296B58" w:rsidRDefault="000949E3" w:rsidP="002501FA">
      <w:pPr>
        <w:pStyle w:val="ListbulletL1"/>
      </w:pPr>
      <w:r w:rsidRPr="674A6B07">
        <w:rPr>
          <w:b/>
          <w:bCs/>
        </w:rPr>
        <w:t xml:space="preserve">Stronger voice: </w:t>
      </w:r>
      <w:r w:rsidR="4BBCFB1C">
        <w:t>There should be a stronger Participant voice in other NDIS and NDIA decision-making through mechanisms like a Participant Compact</w:t>
      </w:r>
      <w:r w:rsidR="00A12D4E">
        <w:t xml:space="preserve">, </w:t>
      </w:r>
      <w:r w:rsidR="4BBCFB1C">
        <w:t>an expanded Participant Vision</w:t>
      </w:r>
      <w:r w:rsidR="00A12D4E">
        <w:t>, and a meaningfully consultative Youth Council</w:t>
      </w:r>
      <w:r w:rsidR="4BBCFB1C">
        <w:t xml:space="preserve">. There should also be extended consultation on policy and operational changes, such as </w:t>
      </w:r>
      <w:r w:rsidR="008E41B8">
        <w:t>two</w:t>
      </w:r>
      <w:r w:rsidR="4BBCFB1C">
        <w:t xml:space="preserve"> rounds of 6-8 week consultations. </w:t>
      </w:r>
      <w:r w:rsidR="000D0267">
        <w:t xml:space="preserve">The NDIS and NDIA should make the most of the representative organisations that Governments already fund to provide a voice for people with disability. </w:t>
      </w:r>
      <w:r w:rsidR="4BBCFB1C">
        <w:t xml:space="preserve">However, there may be urgent matters where the IAC or the new disability led board determines shorter consultations are appropriate. </w:t>
      </w:r>
    </w:p>
    <w:p w14:paraId="73BF092D" w14:textId="77777777" w:rsidR="002B70BA" w:rsidRPr="00296B58" w:rsidRDefault="002B70BA" w:rsidP="002B70BA">
      <w:pPr>
        <w:pStyle w:val="ListbulletL1"/>
        <w:numPr>
          <w:ilvl w:val="0"/>
          <w:numId w:val="0"/>
        </w:numPr>
        <w:rPr>
          <w:i/>
          <w:iCs/>
        </w:rPr>
      </w:pPr>
    </w:p>
    <w:p w14:paraId="02CFFA1D" w14:textId="77777777" w:rsidR="002B70BA" w:rsidRPr="00296B58" w:rsidRDefault="002B70BA" w:rsidP="002B70BA">
      <w:pPr>
        <w:pStyle w:val="Head2"/>
        <w:spacing w:line="216" w:lineRule="auto"/>
        <w:outlineLvl w:val="2"/>
        <w:rPr>
          <w:color w:val="000000" w:themeColor="text1"/>
          <w:sz w:val="32"/>
          <w:szCs w:val="32"/>
        </w:rPr>
      </w:pPr>
      <w:bookmarkStart w:id="55" w:name="_Toc115456614"/>
      <w:r w:rsidRPr="00296B58">
        <w:rPr>
          <w:color w:val="000000" w:themeColor="text1"/>
          <w:sz w:val="32"/>
          <w:szCs w:val="32"/>
        </w:rPr>
        <w:t xml:space="preserve">2. </w:t>
      </w:r>
      <w:r w:rsidRPr="00296B58">
        <w:rPr>
          <w:color w:val="000000" w:themeColor="text1"/>
          <w:sz w:val="32"/>
          <w:szCs w:val="32"/>
          <w:lang w:val="en-US"/>
        </w:rPr>
        <w:t>Remember what the NDIS is for</w:t>
      </w:r>
      <w:bookmarkEnd w:id="55"/>
      <w:r w:rsidRPr="00296B58">
        <w:rPr>
          <w:color w:val="000000" w:themeColor="text1"/>
          <w:sz w:val="32"/>
          <w:szCs w:val="32"/>
          <w:lang w:val="en-US"/>
        </w:rPr>
        <w:t xml:space="preserve"> </w:t>
      </w:r>
    </w:p>
    <w:p w14:paraId="7FBADA43" w14:textId="77777777" w:rsidR="0065168A" w:rsidRDefault="00EA232F" w:rsidP="009438F4">
      <w:pPr>
        <w:pStyle w:val="ListbulletL1"/>
        <w:numPr>
          <w:ilvl w:val="0"/>
          <w:numId w:val="0"/>
        </w:numPr>
      </w:pPr>
      <w:r>
        <w:t xml:space="preserve">Policymaker and politicians should </w:t>
      </w:r>
      <w:r w:rsidR="00A345CA">
        <w:t xml:space="preserve">clarify the fundamental purpose of the NDIS. This could require </w:t>
      </w:r>
      <w:r w:rsidR="00E72692">
        <w:t xml:space="preserve">frank conversations about difficult trade-offs, but </w:t>
      </w:r>
      <w:r w:rsidR="00084E29">
        <w:t xml:space="preserve">the goal of helping people with disability living normal, fulfilling lives just like other Australians should be front-and-centre in the Scheme. </w:t>
      </w:r>
      <w:r w:rsidR="00036824">
        <w:t xml:space="preserve">This includes people with disability who do not receive individualised funding, for whom the NDIS was supposed to invest in community supports and deliver more accessible mainstream services. </w:t>
      </w:r>
      <w:r w:rsidR="000937AF">
        <w:t xml:space="preserve">This should lead to a scheme that is </w:t>
      </w:r>
      <w:r w:rsidR="00652EA6">
        <w:t xml:space="preserve">more values-based and focused on </w:t>
      </w:r>
      <w:r w:rsidR="00BD423C">
        <w:t xml:space="preserve">impact for </w:t>
      </w:r>
      <w:r w:rsidR="00202A4E">
        <w:t>people with disability</w:t>
      </w:r>
      <w:r w:rsidR="00BD423C">
        <w:t>. This should include:</w:t>
      </w:r>
    </w:p>
    <w:p w14:paraId="3E54313B" w14:textId="77777777" w:rsidR="00F853A3" w:rsidRDefault="0092034A" w:rsidP="0019528C">
      <w:pPr>
        <w:pStyle w:val="ListbulletL1"/>
      </w:pPr>
      <w:r w:rsidRPr="007A5F76">
        <w:rPr>
          <w:b/>
        </w:rPr>
        <w:t>Context</w:t>
      </w:r>
      <w:r w:rsidR="00777D4C">
        <w:rPr>
          <w:b/>
        </w:rPr>
        <w:t>ual</w:t>
      </w:r>
      <w:r w:rsidRPr="007A5F76">
        <w:rPr>
          <w:b/>
        </w:rPr>
        <w:t>:</w:t>
      </w:r>
      <w:r>
        <w:t xml:space="preserve"> </w:t>
      </w:r>
      <w:r w:rsidR="00B428CC">
        <w:t>More recognition of the role of the NDIS in Australia’s broader Disability Strategy</w:t>
      </w:r>
      <w:r w:rsidR="00DC4F93">
        <w:t xml:space="preserve"> is required</w:t>
      </w:r>
      <w:r w:rsidR="00B428CC">
        <w:t xml:space="preserve">. </w:t>
      </w:r>
      <w:r w:rsidR="000C1BE1">
        <w:t xml:space="preserve">The Scheme should </w:t>
      </w:r>
      <w:r w:rsidR="00DD340D">
        <w:t xml:space="preserve">not be the be-all and end-all of disability support services. It should exist within a broader framework of vibrant community supports and accessible mainstream services </w:t>
      </w:r>
      <w:r w:rsidR="003D0F77">
        <w:t xml:space="preserve">that include people with disability just like other Australians. </w:t>
      </w:r>
    </w:p>
    <w:p w14:paraId="3EF17CC6" w14:textId="11D9493C" w:rsidR="0090626F" w:rsidRDefault="0092034A" w:rsidP="0090626F">
      <w:pPr>
        <w:pStyle w:val="ListbulletL1"/>
      </w:pPr>
      <w:r w:rsidRPr="009438F4">
        <w:rPr>
          <w:b/>
          <w:bCs/>
        </w:rPr>
        <w:t>Tier 2:</w:t>
      </w:r>
      <w:r>
        <w:t xml:space="preserve"> </w:t>
      </w:r>
      <w:r w:rsidR="0090626F" w:rsidRPr="00296B58">
        <w:t xml:space="preserve">Deliver </w:t>
      </w:r>
      <w:r w:rsidR="0090626F">
        <w:t xml:space="preserve">the promised </w:t>
      </w:r>
      <w:r w:rsidR="0090626F" w:rsidRPr="00296B58">
        <w:t xml:space="preserve">community </w:t>
      </w:r>
      <w:r w:rsidR="0090626F">
        <w:t xml:space="preserve">or </w:t>
      </w:r>
      <w:r w:rsidR="00453DC8">
        <w:t xml:space="preserve">tier 2 </w:t>
      </w:r>
      <w:r w:rsidR="0090626F" w:rsidRPr="00296B58">
        <w:t xml:space="preserve">supports </w:t>
      </w:r>
      <w:r w:rsidR="005B495A">
        <w:t xml:space="preserve">with states and territories </w:t>
      </w:r>
      <w:r w:rsidR="0090626F" w:rsidRPr="00296B58">
        <w:t xml:space="preserve">for people with disability who do not qualify for the NDIS but still </w:t>
      </w:r>
      <w:r w:rsidR="00F639BD">
        <w:t>need</w:t>
      </w:r>
      <w:r w:rsidR="0090626F" w:rsidRPr="00296B58">
        <w:t xml:space="preserve"> </w:t>
      </w:r>
      <w:r w:rsidR="00F639BD">
        <w:t>services</w:t>
      </w:r>
      <w:r w:rsidR="0090626F" w:rsidRPr="00296B58">
        <w:t>.</w:t>
      </w:r>
      <w:r w:rsidR="0090626F" w:rsidRPr="00296B58">
        <w:rPr>
          <w:rStyle w:val="EndnoteReference"/>
        </w:rPr>
        <w:endnoteReference w:id="151"/>
      </w:r>
      <w:r w:rsidR="0090626F" w:rsidRPr="00296B58">
        <w:t xml:space="preserve"> </w:t>
      </w:r>
      <w:r w:rsidR="0090626F">
        <w:t xml:space="preserve"> </w:t>
      </w:r>
    </w:p>
    <w:p w14:paraId="514C97B0" w14:textId="77777777" w:rsidR="0090626F" w:rsidRPr="004F4F61" w:rsidRDefault="0092034A" w:rsidP="004F4F61">
      <w:pPr>
        <w:pStyle w:val="ListbulletL1"/>
        <w:rPr>
          <w:rStyle w:val="CommentReference"/>
          <w:sz w:val="20"/>
          <w:szCs w:val="20"/>
        </w:rPr>
      </w:pPr>
      <w:r w:rsidRPr="009438F4">
        <w:rPr>
          <w:b/>
          <w:bCs/>
        </w:rPr>
        <w:t xml:space="preserve">Mainstream integration: </w:t>
      </w:r>
      <w:r w:rsidR="0090626F">
        <w:t>Improve the integration between the NDIS and mainstream supports like health, education, and employment services. A strategy is needed that outlines the roles and responsibilities between the NDIA and other systems.</w:t>
      </w:r>
      <w:r w:rsidR="0090626F">
        <w:rPr>
          <w:rStyle w:val="EndnoteReference"/>
        </w:rPr>
        <w:endnoteReference w:id="152"/>
      </w:r>
      <w:r w:rsidR="0090626F">
        <w:rPr>
          <w:vertAlign w:val="superscript"/>
        </w:rPr>
        <w:t>,</w:t>
      </w:r>
      <w:r w:rsidR="0090626F">
        <w:rPr>
          <w:rStyle w:val="EndnoteReference"/>
        </w:rPr>
        <w:endnoteReference w:id="153"/>
      </w:r>
      <w:r w:rsidR="0090626F">
        <w:t xml:space="preserve"> Since many children and young people engage with many mainstream services, it is vital that interfaces between services meet their needs for inclusive education.</w:t>
      </w:r>
      <w:r w:rsidR="0090626F">
        <w:rPr>
          <w:rStyle w:val="EndnoteReference"/>
        </w:rPr>
        <w:endnoteReference w:id="154"/>
      </w:r>
    </w:p>
    <w:p w14:paraId="02641A07" w14:textId="77777777" w:rsidR="002B70BA" w:rsidRDefault="002B70BA" w:rsidP="002B70BA">
      <w:pPr>
        <w:pStyle w:val="ListbulletL1"/>
        <w:numPr>
          <w:ilvl w:val="0"/>
          <w:numId w:val="0"/>
        </w:numPr>
        <w:rPr>
          <w:i/>
          <w:iCs/>
        </w:rPr>
      </w:pPr>
    </w:p>
    <w:p w14:paraId="55471EE9" w14:textId="77777777" w:rsidR="00043048" w:rsidRPr="00296B58" w:rsidRDefault="00043048" w:rsidP="002B70BA">
      <w:pPr>
        <w:pStyle w:val="ListbulletL1"/>
        <w:numPr>
          <w:ilvl w:val="0"/>
          <w:numId w:val="0"/>
        </w:numPr>
        <w:rPr>
          <w:i/>
          <w:iCs/>
        </w:rPr>
      </w:pPr>
    </w:p>
    <w:p w14:paraId="2479BC78" w14:textId="77777777" w:rsidR="002D23E2" w:rsidRPr="00296B58" w:rsidRDefault="002B70BA" w:rsidP="00EA4E10">
      <w:pPr>
        <w:pStyle w:val="Head2"/>
        <w:spacing w:line="216" w:lineRule="auto"/>
        <w:outlineLvl w:val="2"/>
        <w:rPr>
          <w:color w:val="000000" w:themeColor="text1"/>
          <w:sz w:val="32"/>
          <w:szCs w:val="32"/>
        </w:rPr>
      </w:pPr>
      <w:bookmarkStart w:id="56" w:name="_Toc115456615"/>
      <w:r w:rsidRPr="00296B58">
        <w:rPr>
          <w:color w:val="000000" w:themeColor="text1"/>
          <w:sz w:val="32"/>
          <w:szCs w:val="32"/>
        </w:rPr>
        <w:t>3</w:t>
      </w:r>
      <w:r w:rsidR="002D23E2" w:rsidRPr="00296B58">
        <w:rPr>
          <w:color w:val="000000" w:themeColor="text1"/>
          <w:sz w:val="32"/>
          <w:szCs w:val="32"/>
        </w:rPr>
        <w:t xml:space="preserve">. </w:t>
      </w:r>
      <w:r w:rsidR="0055751F" w:rsidRPr="00296B58">
        <w:rPr>
          <w:color w:val="000000" w:themeColor="text1"/>
          <w:sz w:val="32"/>
          <w:szCs w:val="32"/>
        </w:rPr>
        <w:t xml:space="preserve">Put </w:t>
      </w:r>
      <w:r w:rsidR="00196CD1" w:rsidRPr="00296B58">
        <w:rPr>
          <w:color w:val="000000" w:themeColor="text1"/>
          <w:sz w:val="32"/>
          <w:szCs w:val="32"/>
        </w:rPr>
        <w:t>Participants-first at the NDIA</w:t>
      </w:r>
      <w:bookmarkEnd w:id="56"/>
      <w:r w:rsidR="00196CD1" w:rsidRPr="00296B58">
        <w:rPr>
          <w:color w:val="000000" w:themeColor="text1"/>
          <w:sz w:val="32"/>
          <w:szCs w:val="32"/>
        </w:rPr>
        <w:t xml:space="preserve"> </w:t>
      </w:r>
    </w:p>
    <w:p w14:paraId="6D4020AE" w14:textId="77777777" w:rsidR="00DE1471" w:rsidRPr="00296B58" w:rsidRDefault="00E9358E" w:rsidP="002B55A6">
      <w:pPr>
        <w:pStyle w:val="Text1"/>
        <w:spacing w:before="0" w:line="271" w:lineRule="auto"/>
      </w:pPr>
      <w:r w:rsidRPr="00296B58">
        <w:t xml:space="preserve">The </w:t>
      </w:r>
      <w:r w:rsidR="00B85827" w:rsidRPr="00296B58">
        <w:t xml:space="preserve">operation of the </w:t>
      </w:r>
      <w:r w:rsidRPr="00296B58">
        <w:t>NDI</w:t>
      </w:r>
      <w:r w:rsidR="006B0CB4" w:rsidRPr="00296B58">
        <w:t>A</w:t>
      </w:r>
      <w:r w:rsidRPr="00296B58">
        <w:t xml:space="preserve"> </w:t>
      </w:r>
      <w:r w:rsidR="00515D43" w:rsidRPr="00296B58">
        <w:t>does</w:t>
      </w:r>
      <w:r w:rsidR="00063AD0" w:rsidRPr="00296B58">
        <w:t xml:space="preserve"> not </w:t>
      </w:r>
      <w:r w:rsidR="00B85827" w:rsidRPr="00296B58">
        <w:t>prioritise participants</w:t>
      </w:r>
      <w:r w:rsidR="00F43D0B">
        <w:t>’</w:t>
      </w:r>
      <w:r w:rsidR="00B85827" w:rsidRPr="00296B58">
        <w:t xml:space="preserve"> experience with the Scheme enough.</w:t>
      </w:r>
      <w:r w:rsidRPr="00296B58">
        <w:t xml:space="preserve"> </w:t>
      </w:r>
      <w:r w:rsidR="00757546" w:rsidRPr="00296B58">
        <w:t>Making the NDIA better will have outsi</w:t>
      </w:r>
      <w:r w:rsidR="00CE36FD">
        <w:t>z</w:t>
      </w:r>
      <w:r w:rsidR="00757546" w:rsidRPr="00296B58">
        <w:t>ed impact in making the scheme better, because all money and</w:t>
      </w:r>
      <w:r w:rsidR="00F43D0B">
        <w:t xml:space="preserve"> so many</w:t>
      </w:r>
      <w:r w:rsidR="00757546" w:rsidRPr="00296B58">
        <w:t xml:space="preserve"> decisions flow through the Agency. </w:t>
      </w:r>
      <w:r w:rsidR="00F43D0B">
        <w:t>This should include:</w:t>
      </w:r>
      <w:r w:rsidR="00DE1471" w:rsidRPr="00296B58">
        <w:t xml:space="preserve"> </w:t>
      </w:r>
    </w:p>
    <w:p w14:paraId="5032B24A" w14:textId="77777777" w:rsidR="00D4120F" w:rsidRPr="00296B58" w:rsidRDefault="003F4B55" w:rsidP="00D4120F">
      <w:pPr>
        <w:pStyle w:val="ListbulletL1"/>
      </w:pPr>
      <w:r>
        <w:rPr>
          <w:b/>
          <w:bCs/>
        </w:rPr>
        <w:t>Empowering</w:t>
      </w:r>
      <w:r w:rsidR="00D4120F" w:rsidRPr="00D4120F">
        <w:rPr>
          <w:b/>
          <w:bCs/>
        </w:rPr>
        <w:t>:</w:t>
      </w:r>
      <w:r w:rsidR="00D4120F">
        <w:t xml:space="preserve"> The NDIA should make i</w:t>
      </w:r>
      <w:r w:rsidR="00D4120F" w:rsidRPr="00296B58">
        <w:t xml:space="preserve">mprovements to the access and plan review process so </w:t>
      </w:r>
      <w:r w:rsidR="00D4120F">
        <w:t>p</w:t>
      </w:r>
      <w:r w:rsidR="00D4120F" w:rsidRPr="00296B58">
        <w:t xml:space="preserve">articipants feel empowered during the process, instead of </w:t>
      </w:r>
      <w:r w:rsidR="00D4120F" w:rsidRPr="00F43D0B">
        <w:t>shamed</w:t>
      </w:r>
      <w:r w:rsidR="00D4120F" w:rsidRPr="00296B58">
        <w:rPr>
          <w:i/>
          <w:iCs/>
        </w:rPr>
        <w:t xml:space="preserve"> </w:t>
      </w:r>
      <w:r w:rsidR="00D4120F" w:rsidRPr="00296B58">
        <w:t>about what they can’t do.</w:t>
      </w:r>
      <w:r w:rsidR="00D4120F">
        <w:t xml:space="preserve"> It should give</w:t>
      </w:r>
      <w:r w:rsidR="00D4120F" w:rsidRPr="00D4120F">
        <w:t xml:space="preserve"> </w:t>
      </w:r>
      <w:r w:rsidR="00D4120F" w:rsidRPr="00296B58">
        <w:t>participants a chance to review the draft of their plan from the Local Area Coordinator before it is sent to the assessor at the agency.</w:t>
      </w:r>
      <w:r w:rsidR="00D4120F">
        <w:t xml:space="preserve"> </w:t>
      </w:r>
      <w:r w:rsidR="00D4120F" w:rsidRPr="00296B58">
        <w:t xml:space="preserve">The NDIA should </w:t>
      </w:r>
      <w:r w:rsidR="00D4120F">
        <w:t xml:space="preserve">also </w:t>
      </w:r>
      <w:r w:rsidR="00D4120F" w:rsidRPr="00296B58">
        <w:t xml:space="preserve">work more efficiently so that the timelines can keep up with people’s changing circumstances. </w:t>
      </w:r>
    </w:p>
    <w:p w14:paraId="43EE9D1F" w14:textId="77777777" w:rsidR="00FF1530" w:rsidRPr="00296B58" w:rsidRDefault="00FF1530" w:rsidP="00FF1530">
      <w:pPr>
        <w:pStyle w:val="ListbulletL1"/>
      </w:pPr>
      <w:r w:rsidRPr="00C37C50">
        <w:rPr>
          <w:b/>
          <w:bCs/>
        </w:rPr>
        <w:t>Age-appropriate</w:t>
      </w:r>
      <w:r>
        <w:rPr>
          <w:b/>
          <w:bCs/>
        </w:rPr>
        <w:t>:</w:t>
      </w:r>
      <w:r>
        <w:t xml:space="preserve"> </w:t>
      </w:r>
      <w:r w:rsidRPr="00296B58">
        <w:t>Ensure the NDIS takes a tailored approach to people with disability at all stages of their life, especially for children so they do not feel like they are operating in a system designed for adults.</w:t>
      </w:r>
      <w:r>
        <w:rPr>
          <w:rStyle w:val="EndnoteReference"/>
        </w:rPr>
        <w:endnoteReference w:id="155"/>
      </w:r>
    </w:p>
    <w:p w14:paraId="340E78BE" w14:textId="77777777" w:rsidR="00076BC3" w:rsidRPr="00296B58" w:rsidRDefault="00CF5307" w:rsidP="00877A0C">
      <w:pPr>
        <w:pStyle w:val="ListbulletL1"/>
      </w:pPr>
      <w:r w:rsidRPr="674A6B07">
        <w:rPr>
          <w:b/>
          <w:bCs/>
        </w:rPr>
        <w:t>Independent</w:t>
      </w:r>
      <w:r w:rsidR="00D03E0D">
        <w:rPr>
          <w:b/>
          <w:bCs/>
        </w:rPr>
        <w:t>ly</w:t>
      </w:r>
      <w:r w:rsidRPr="674A6B07">
        <w:rPr>
          <w:b/>
          <w:bCs/>
        </w:rPr>
        <w:t xml:space="preserve"> review</w:t>
      </w:r>
      <w:r w:rsidR="00D03E0D">
        <w:rPr>
          <w:b/>
          <w:bCs/>
        </w:rPr>
        <w:t>ed</w:t>
      </w:r>
      <w:r w:rsidRPr="674A6B07">
        <w:rPr>
          <w:b/>
          <w:bCs/>
        </w:rPr>
        <w:t>:</w:t>
      </w:r>
      <w:r>
        <w:t xml:space="preserve"> </w:t>
      </w:r>
      <w:r w:rsidR="00076BC3">
        <w:t xml:space="preserve">Government should launch an independent review of the NDIA to identify improvements in structure, processes and especially organisational culture needed to put participants first. </w:t>
      </w:r>
      <w:r w:rsidR="00877A0C">
        <w:t xml:space="preserve">This should include an </w:t>
      </w:r>
      <w:r w:rsidR="00076BC3">
        <w:t>internal culture review or health check, using a tool like the Global Disability Equality Index, to ensure the NDIS culture is inclusive and respectful of all employees, including those with disability.</w:t>
      </w:r>
    </w:p>
    <w:p w14:paraId="2A3AD9A1" w14:textId="77777777" w:rsidR="00076BC3" w:rsidRPr="00296B58" w:rsidRDefault="00CF5307" w:rsidP="00076BC3">
      <w:pPr>
        <w:pStyle w:val="ListbulletL1"/>
      </w:pPr>
      <w:r w:rsidRPr="00D952C1">
        <w:rPr>
          <w:b/>
          <w:bCs/>
        </w:rPr>
        <w:t>Appeals:</w:t>
      </w:r>
      <w:r>
        <w:t xml:space="preserve"> </w:t>
      </w:r>
      <w:r w:rsidR="00076BC3" w:rsidRPr="00296B58">
        <w:t xml:space="preserve">A new, participant-focused appeals process should be introduced so participants can avoid legal processes if they feel their needs have not been properly assessed. </w:t>
      </w:r>
    </w:p>
    <w:p w14:paraId="2EBBCFB4" w14:textId="77777777" w:rsidR="00276583" w:rsidRPr="00296B58" w:rsidRDefault="002B70BA" w:rsidP="00276583">
      <w:pPr>
        <w:pStyle w:val="Heading3"/>
        <w:rPr>
          <w:color w:val="auto"/>
        </w:rPr>
      </w:pPr>
      <w:bookmarkStart w:id="57" w:name="_Toc115456616"/>
      <w:bookmarkStart w:id="58" w:name="_Toc105769404"/>
      <w:r w:rsidRPr="00296B58">
        <w:rPr>
          <w:color w:val="auto"/>
        </w:rPr>
        <w:t>4</w:t>
      </w:r>
      <w:r w:rsidR="00276583" w:rsidRPr="00296B58">
        <w:rPr>
          <w:color w:val="auto"/>
        </w:rPr>
        <w:t xml:space="preserve">. </w:t>
      </w:r>
      <w:r w:rsidR="002A3877">
        <w:rPr>
          <w:color w:val="auto"/>
        </w:rPr>
        <w:t>Improve the role and performance of Scheme “navigators”</w:t>
      </w:r>
      <w:bookmarkEnd w:id="57"/>
      <w:r w:rsidR="002A3877">
        <w:rPr>
          <w:color w:val="auto"/>
        </w:rPr>
        <w:t xml:space="preserve"> </w:t>
      </w:r>
      <w:bookmarkEnd w:id="58"/>
    </w:p>
    <w:p w14:paraId="761BFA8A" w14:textId="25FD46F2" w:rsidR="00E543B3" w:rsidRPr="00296B58" w:rsidRDefault="002A3877" w:rsidP="003F425A">
      <w:pPr>
        <w:pStyle w:val="Text1"/>
        <w:spacing w:before="0" w:line="271" w:lineRule="auto"/>
      </w:pPr>
      <w:r>
        <w:t xml:space="preserve">The current role </w:t>
      </w:r>
      <w:r w:rsidR="009B0003" w:rsidRPr="00296B58">
        <w:t>for</w:t>
      </w:r>
      <w:r w:rsidR="00D30A71" w:rsidRPr="00296B58">
        <w:t xml:space="preserve"> Partners in the Community (including LACs)</w:t>
      </w:r>
      <w:r>
        <w:t xml:space="preserve">, Support </w:t>
      </w:r>
      <w:r w:rsidR="003E699B">
        <w:t>Coordinators</w:t>
      </w:r>
      <w:r>
        <w:t>, and Plan Managers to help participants access and navigate the scheme is not working.</w:t>
      </w:r>
      <w:r w:rsidR="003E699B">
        <w:t xml:space="preserve"> </w:t>
      </w:r>
      <w:r w:rsidR="00EF6E4B">
        <w:t xml:space="preserve">Participants’ experiences of these services is often disjointed, disrespectful and fails to give them access to the supports they need in a timely way. Instead, </w:t>
      </w:r>
      <w:r w:rsidR="006F1D89">
        <w:t>these roles should be improved by</w:t>
      </w:r>
      <w:r w:rsidR="00B51578" w:rsidRPr="00296B58">
        <w:t>:</w:t>
      </w:r>
    </w:p>
    <w:p w14:paraId="2A676B48" w14:textId="645C79E8" w:rsidR="003A4943" w:rsidRPr="00296B58" w:rsidRDefault="00481F67" w:rsidP="003A4943">
      <w:pPr>
        <w:pStyle w:val="ListbulletL1"/>
      </w:pPr>
      <w:r w:rsidRPr="00C37C50">
        <w:rPr>
          <w:b/>
          <w:bCs/>
        </w:rPr>
        <w:t>Loca</w:t>
      </w:r>
      <w:r w:rsidR="004A7D49">
        <w:rPr>
          <w:b/>
          <w:bCs/>
        </w:rPr>
        <w:t>lly connected</w:t>
      </w:r>
      <w:r w:rsidRPr="00C37C50">
        <w:rPr>
          <w:b/>
          <w:bCs/>
        </w:rPr>
        <w:t>:</w:t>
      </w:r>
      <w:r>
        <w:t xml:space="preserve"> </w:t>
      </w:r>
      <w:r w:rsidR="00381240">
        <w:t>Explore ways to make</w:t>
      </w:r>
      <w:r w:rsidR="0067285A">
        <w:t xml:space="preserve"> navigators more</w:t>
      </w:r>
      <w:r w:rsidR="003A4943" w:rsidRPr="00296B58">
        <w:t xml:space="preserve"> </w:t>
      </w:r>
      <w:r w:rsidR="0067285A">
        <w:t>closely</w:t>
      </w:r>
      <w:r w:rsidR="0067285A" w:rsidRPr="00296B58">
        <w:t xml:space="preserve"> </w:t>
      </w:r>
      <w:r w:rsidR="003A4943" w:rsidRPr="00296B58">
        <w:t xml:space="preserve">connected to local areas so they have a comprehensive view of available services. </w:t>
      </w:r>
      <w:r w:rsidR="002C50ED">
        <w:t xml:space="preserve">This should include better </w:t>
      </w:r>
      <w:r w:rsidR="003A4943" w:rsidRPr="00296B58">
        <w:t xml:space="preserve">training about the supports available in </w:t>
      </w:r>
      <w:r w:rsidR="002C50ED">
        <w:t>participants’ areas</w:t>
      </w:r>
      <w:r w:rsidR="003A4943" w:rsidRPr="00296B58">
        <w:t>.</w:t>
      </w:r>
    </w:p>
    <w:p w14:paraId="5C8B7967" w14:textId="77777777" w:rsidR="00E543B3" w:rsidRPr="00296B58" w:rsidRDefault="00481F67" w:rsidP="00E543B3">
      <w:pPr>
        <w:pStyle w:val="ListbulletL1"/>
      </w:pPr>
      <w:r w:rsidRPr="00C37C50">
        <w:rPr>
          <w:b/>
          <w:bCs/>
        </w:rPr>
        <w:t>Independen</w:t>
      </w:r>
      <w:r w:rsidR="009C7873">
        <w:rPr>
          <w:b/>
          <w:bCs/>
        </w:rPr>
        <w:t>t</w:t>
      </w:r>
      <w:r w:rsidRPr="00C37C50">
        <w:rPr>
          <w:b/>
          <w:bCs/>
        </w:rPr>
        <w:t>:</w:t>
      </w:r>
      <w:r>
        <w:t xml:space="preserve"> </w:t>
      </w:r>
      <w:r w:rsidR="00E543B3" w:rsidRPr="00296B58">
        <w:t>Ensure support coordinators are independent</w:t>
      </w:r>
      <w:r w:rsidR="006C103F">
        <w:t xml:space="preserve"> and / or integrated in the participant’s own community</w:t>
      </w:r>
      <w:r w:rsidR="00E543B3" w:rsidRPr="00296B58">
        <w:t>.</w:t>
      </w:r>
    </w:p>
    <w:p w14:paraId="6DBD52DC" w14:textId="77777777" w:rsidR="003A4943" w:rsidRPr="00296B58" w:rsidRDefault="00481F67" w:rsidP="003A4943">
      <w:pPr>
        <w:pStyle w:val="ListbulletL1"/>
      </w:pPr>
      <w:r w:rsidRPr="00C37C50">
        <w:rPr>
          <w:b/>
          <w:bCs/>
        </w:rPr>
        <w:t>Experience</w:t>
      </w:r>
      <w:r w:rsidR="009C7873">
        <w:rPr>
          <w:b/>
          <w:bCs/>
        </w:rPr>
        <w:t>d</w:t>
      </w:r>
      <w:r w:rsidRPr="00C37C50">
        <w:rPr>
          <w:b/>
          <w:bCs/>
        </w:rPr>
        <w:t>:</w:t>
      </w:r>
      <w:r>
        <w:t xml:space="preserve"> </w:t>
      </w:r>
      <w:r w:rsidR="003A4943" w:rsidRPr="00296B58">
        <w:t>Hire more people with lived experience of disability (such as people with disability, or family members of people with disability) as LACs.</w:t>
      </w:r>
    </w:p>
    <w:p w14:paraId="1320B816" w14:textId="77777777" w:rsidR="003A4943" w:rsidRPr="00296B58" w:rsidRDefault="009C7873" w:rsidP="003A4943">
      <w:pPr>
        <w:pStyle w:val="ListbulletL1"/>
      </w:pPr>
      <w:r>
        <w:rPr>
          <w:b/>
          <w:bCs/>
        </w:rPr>
        <w:t>Skilled:</w:t>
      </w:r>
      <w:r w:rsidR="00481F67">
        <w:t xml:space="preserve"> </w:t>
      </w:r>
      <w:r w:rsidR="003A4943" w:rsidRPr="00296B58">
        <w:t xml:space="preserve">Have more training so that </w:t>
      </w:r>
      <w:r w:rsidR="006F1D89">
        <w:t xml:space="preserve">navigators like planners, PITC, support coordinators, and plan managers </w:t>
      </w:r>
      <w:r w:rsidR="003A4943" w:rsidRPr="00296B58">
        <w:t>better understand the diversity of needs that people with disability can have, for example young people, ATSI and CALD people, those in rural and remote areas, those with complex psychosocial and intellectual disabilities</w:t>
      </w:r>
      <w:r w:rsidR="003A4943">
        <w:t>.</w:t>
      </w:r>
      <w:r w:rsidR="003A4943" w:rsidRPr="00296B58">
        <w:t xml:space="preserve">  </w:t>
      </w:r>
    </w:p>
    <w:p w14:paraId="6942E8B3" w14:textId="77777777" w:rsidR="002D2F63" w:rsidRPr="00296B58" w:rsidRDefault="002B70BA" w:rsidP="00EA4E10">
      <w:pPr>
        <w:pStyle w:val="Head2"/>
        <w:spacing w:line="216" w:lineRule="auto"/>
        <w:outlineLvl w:val="2"/>
        <w:rPr>
          <w:color w:val="000000" w:themeColor="text1"/>
          <w:sz w:val="32"/>
          <w:szCs w:val="32"/>
        </w:rPr>
      </w:pPr>
      <w:bookmarkStart w:id="59" w:name="_Toc115456617"/>
      <w:r w:rsidRPr="00296B58">
        <w:rPr>
          <w:color w:val="000000" w:themeColor="text1"/>
          <w:sz w:val="32"/>
          <w:szCs w:val="32"/>
        </w:rPr>
        <w:t>5</w:t>
      </w:r>
      <w:r w:rsidR="002D2F63" w:rsidRPr="00296B58">
        <w:rPr>
          <w:color w:val="000000" w:themeColor="text1"/>
          <w:sz w:val="32"/>
          <w:szCs w:val="32"/>
        </w:rPr>
        <w:t xml:space="preserve">. </w:t>
      </w:r>
      <w:r w:rsidR="001322BF" w:rsidRPr="00296B58">
        <w:rPr>
          <w:color w:val="000000" w:themeColor="text1"/>
          <w:sz w:val="32"/>
          <w:szCs w:val="32"/>
        </w:rPr>
        <w:t>Change the narrative about costs to benefits</w:t>
      </w:r>
      <w:bookmarkEnd w:id="59"/>
      <w:r w:rsidR="001322BF" w:rsidRPr="00296B58">
        <w:rPr>
          <w:color w:val="000000" w:themeColor="text1"/>
          <w:sz w:val="32"/>
          <w:szCs w:val="32"/>
        </w:rPr>
        <w:t xml:space="preserve"> </w:t>
      </w:r>
    </w:p>
    <w:p w14:paraId="46E60A85" w14:textId="667DF572" w:rsidR="00193D31" w:rsidRPr="00296B58" w:rsidRDefault="00080D4E" w:rsidP="00645685">
      <w:pPr>
        <w:pStyle w:val="Text1"/>
        <w:spacing w:before="0" w:line="271" w:lineRule="auto"/>
      </w:pPr>
      <w:r w:rsidRPr="00296B58">
        <w:t xml:space="preserve">Too much of the conversation about the NDIS focuses on costs, with not enough discussion about the benefits of the Scheme. </w:t>
      </w:r>
      <w:r w:rsidR="00412D7B">
        <w:t xml:space="preserve">The NDIS </w:t>
      </w:r>
      <w:r w:rsidR="00094A8E">
        <w:t xml:space="preserve">should </w:t>
      </w:r>
      <w:r w:rsidR="00D37947">
        <w:t>be helping participants and their families and carers get into paid employment</w:t>
      </w:r>
      <w:r w:rsidR="002D454A">
        <w:t xml:space="preserve"> and be able to consume more mainstream goods and services.</w:t>
      </w:r>
      <w:r w:rsidR="00645685">
        <w:rPr>
          <w:rStyle w:val="EndnoteReference"/>
        </w:rPr>
        <w:endnoteReference w:id="156"/>
      </w:r>
      <w:r w:rsidR="002D454A">
        <w:t xml:space="preserve">  </w:t>
      </w:r>
      <w:r w:rsidR="00645685">
        <w:t>B</w:t>
      </w:r>
      <w:r w:rsidR="006A66B0" w:rsidRPr="00296B58">
        <w:t xml:space="preserve">enefits are likely </w:t>
      </w:r>
      <w:r w:rsidR="00645685">
        <w:t>heightened</w:t>
      </w:r>
      <w:r w:rsidR="00645685" w:rsidRPr="00296B58">
        <w:t xml:space="preserve"> </w:t>
      </w:r>
      <w:r w:rsidR="006A66B0" w:rsidRPr="00296B58">
        <w:t>for large-scale initiatives</w:t>
      </w:r>
      <w:r w:rsidR="00645685">
        <w:t xml:space="preserve"> like the NDIS</w:t>
      </w:r>
      <w:r w:rsidR="006A66B0" w:rsidRPr="00296B58">
        <w:t xml:space="preserve">, because there </w:t>
      </w:r>
      <w:r w:rsidR="00951B7C">
        <w:t>should ideally</w:t>
      </w:r>
      <w:r w:rsidR="003E49DD">
        <w:t xml:space="preserve"> be</w:t>
      </w:r>
      <w:r w:rsidR="006A66B0" w:rsidRPr="00296B58">
        <w:t xml:space="preserve"> improvements in productivity</w:t>
      </w:r>
      <w:r w:rsidR="00863EE7">
        <w:t xml:space="preserve"> and</w:t>
      </w:r>
      <w:r w:rsidR="006A66B0" w:rsidRPr="00296B58">
        <w:t xml:space="preserve"> innovation.</w:t>
      </w:r>
      <w:r w:rsidR="000D1ADE" w:rsidRPr="00296B58">
        <w:rPr>
          <w:rStyle w:val="EndnoteReference"/>
        </w:rPr>
        <w:endnoteReference w:id="157"/>
      </w:r>
      <w:r w:rsidR="008130A0" w:rsidRPr="00296B58">
        <w:rPr>
          <w:vertAlign w:val="superscript"/>
        </w:rPr>
        <w:t>,</w:t>
      </w:r>
      <w:r w:rsidR="008130A0" w:rsidRPr="00296B58">
        <w:rPr>
          <w:rStyle w:val="EndnoteReference"/>
        </w:rPr>
        <w:endnoteReference w:id="158"/>
      </w:r>
      <w:r w:rsidR="00B6457E">
        <w:rPr>
          <w:vertAlign w:val="superscript"/>
        </w:rPr>
        <w:t>,</w:t>
      </w:r>
      <w:r w:rsidR="001E5F31" w:rsidRPr="00296B58">
        <w:rPr>
          <w:rStyle w:val="EndnoteReference"/>
        </w:rPr>
        <w:endnoteReference w:id="159"/>
      </w:r>
    </w:p>
    <w:p w14:paraId="022E74F3" w14:textId="77777777" w:rsidR="008430E2" w:rsidRPr="00296B58" w:rsidRDefault="00167F06" w:rsidP="008430E2">
      <w:pPr>
        <w:pStyle w:val="ListbulletL1"/>
      </w:pPr>
      <w:r>
        <w:rPr>
          <w:b/>
          <w:bCs/>
        </w:rPr>
        <w:t>Investment-oriented</w:t>
      </w:r>
      <w:r w:rsidR="00B72EBF" w:rsidRPr="00C37C50">
        <w:rPr>
          <w:b/>
          <w:bCs/>
        </w:rPr>
        <w:t>:</w:t>
      </w:r>
      <w:r w:rsidR="00B72EBF">
        <w:t xml:space="preserve"> </w:t>
      </w:r>
      <w:r w:rsidR="008430E2" w:rsidRPr="00296B58">
        <w:t>The Scheme’s original investment-based approach should be better embedded in decision-making, especially overall Scheme funding and participant planning</w:t>
      </w:r>
      <w:r w:rsidR="00A036FD">
        <w:t>.</w:t>
      </w:r>
    </w:p>
    <w:p w14:paraId="4B493F94" w14:textId="77777777" w:rsidR="00F738B6" w:rsidRDefault="009C7873" w:rsidP="008430E2">
      <w:pPr>
        <w:pStyle w:val="ListbulletL1"/>
      </w:pPr>
      <w:r>
        <w:rPr>
          <w:b/>
          <w:bCs/>
        </w:rPr>
        <w:t>Quantified</w:t>
      </w:r>
      <w:r w:rsidR="00481F67" w:rsidRPr="00C37C50">
        <w:rPr>
          <w:b/>
          <w:bCs/>
        </w:rPr>
        <w:t xml:space="preserve">: </w:t>
      </w:r>
      <w:r w:rsidR="00F738B6" w:rsidRPr="00296B58">
        <w:t>Government should commission an independent study on the benefits of the NDIS</w:t>
      </w:r>
      <w:r w:rsidR="002C50ED">
        <w:t xml:space="preserve">, including the benefits of early investment through the NDIS. </w:t>
      </w:r>
      <w:r w:rsidR="00B66424" w:rsidRPr="00296B58">
        <w:t>No detailed analysis on the benefits of the Scheme has been done.</w:t>
      </w:r>
      <w:r w:rsidR="00B66424" w:rsidRPr="00296B58">
        <w:rPr>
          <w:rStyle w:val="EndnoteReference"/>
        </w:rPr>
        <w:endnoteReference w:id="160"/>
      </w:r>
      <w:r w:rsidR="00B66424" w:rsidRPr="00296B58">
        <w:rPr>
          <w:vertAlign w:val="superscript"/>
        </w:rPr>
        <w:t xml:space="preserve"> </w:t>
      </w:r>
      <w:r w:rsidR="00B66424" w:rsidRPr="00296B58">
        <w:t>However, work by Per Capita suggests that the NDIS returns at least $2.25 for every $1 invested in it, with the actual return potentially being higher than this.</w:t>
      </w:r>
      <w:r w:rsidR="00B66424" w:rsidRPr="00296B58">
        <w:rPr>
          <w:rStyle w:val="EndnoteReference"/>
        </w:rPr>
        <w:endnoteReference w:id="161"/>
      </w:r>
      <w:r w:rsidR="00B66424" w:rsidRPr="00296B58">
        <w:rPr>
          <w:vertAlign w:val="superscript"/>
        </w:rPr>
        <w:t>,</w:t>
      </w:r>
      <w:r w:rsidR="00B66424" w:rsidRPr="00296B58">
        <w:rPr>
          <w:rStyle w:val="EndnoteReference"/>
        </w:rPr>
        <w:endnoteReference w:id="162"/>
      </w:r>
      <w:r w:rsidR="00B66424">
        <w:rPr>
          <w:vertAlign w:val="superscript"/>
        </w:rPr>
        <w:t xml:space="preserve"> </w:t>
      </w:r>
      <w:r w:rsidR="002C50ED">
        <w:t xml:space="preserve">This would </w:t>
      </w:r>
      <w:r w:rsidR="00C368BA">
        <w:t xml:space="preserve">better inform public debate than the </w:t>
      </w:r>
      <w:r w:rsidR="00F738B6" w:rsidRPr="00296B58">
        <w:t>Productivity Commission’s five-year-old report on costs</w:t>
      </w:r>
      <w:r w:rsidR="00C368BA">
        <w:t xml:space="preserve"> or the NDIA Scheme Actuary’s cost-focused Annual Financial Sustainability Report that was released in 2021. </w:t>
      </w:r>
    </w:p>
    <w:p w14:paraId="5418FE89" w14:textId="77777777" w:rsidR="002367D6" w:rsidRDefault="003F6B6D" w:rsidP="008430E2">
      <w:pPr>
        <w:pStyle w:val="ListbulletL1"/>
      </w:pPr>
      <w:r>
        <w:rPr>
          <w:b/>
          <w:bCs/>
        </w:rPr>
        <w:t>Eff</w:t>
      </w:r>
      <w:r w:rsidR="00797C49">
        <w:rPr>
          <w:b/>
          <w:bCs/>
        </w:rPr>
        <w:t>ective</w:t>
      </w:r>
      <w:r w:rsidR="00043048" w:rsidRPr="674A6B07">
        <w:rPr>
          <w:b/>
          <w:bCs/>
        </w:rPr>
        <w:t>:</w:t>
      </w:r>
      <w:r w:rsidR="00043048">
        <w:t xml:space="preserve"> </w:t>
      </w:r>
      <w:r w:rsidR="00E07FEE">
        <w:t>Efforts to reduce fraudulent costs should be focused on improving internal NDIA systems</w:t>
      </w:r>
      <w:r w:rsidR="00D70236">
        <w:t>, rather than restricting participant choice about supports. For example,</w:t>
      </w:r>
      <w:r w:rsidR="00E07FEE">
        <w:t xml:space="preserve"> </w:t>
      </w:r>
      <w:r w:rsidR="00D70236">
        <w:t>d</w:t>
      </w:r>
      <w:r w:rsidR="002E653D">
        <w:t>ata systems should be improved so they can identify trends in behaviour and</w:t>
      </w:r>
      <w:r w:rsidR="00637BA8">
        <w:t xml:space="preserve"> find </w:t>
      </w:r>
      <w:r w:rsidR="00E07FEE">
        <w:t>fraudulent activity.</w:t>
      </w:r>
    </w:p>
    <w:p w14:paraId="5DE9C295" w14:textId="77777777" w:rsidR="002D2F63" w:rsidRPr="00296B58" w:rsidRDefault="002B70BA" w:rsidP="00EA4E10">
      <w:pPr>
        <w:pStyle w:val="Head2"/>
        <w:spacing w:line="216" w:lineRule="auto"/>
        <w:outlineLvl w:val="2"/>
        <w:rPr>
          <w:sz w:val="32"/>
          <w:szCs w:val="32"/>
        </w:rPr>
      </w:pPr>
      <w:bookmarkStart w:id="60" w:name="_Toc115456618"/>
      <w:r w:rsidRPr="00296B58">
        <w:rPr>
          <w:color w:val="000000" w:themeColor="text1"/>
          <w:sz w:val="32"/>
          <w:szCs w:val="32"/>
        </w:rPr>
        <w:t>6</w:t>
      </w:r>
      <w:r w:rsidR="000909C7" w:rsidRPr="00296B58">
        <w:rPr>
          <w:color w:val="000000" w:themeColor="text1"/>
          <w:sz w:val="32"/>
          <w:szCs w:val="32"/>
        </w:rPr>
        <w:t xml:space="preserve">. </w:t>
      </w:r>
      <w:r w:rsidR="00AD0D33" w:rsidRPr="00296B58">
        <w:rPr>
          <w:color w:val="000000" w:themeColor="text1"/>
          <w:sz w:val="32"/>
          <w:szCs w:val="32"/>
          <w:lang w:val="en-US"/>
        </w:rPr>
        <w:t>De-politicise the Scheme’s institutions and rebuild trust</w:t>
      </w:r>
      <w:bookmarkEnd w:id="60"/>
      <w:r w:rsidR="00AD0D33" w:rsidRPr="00296B58">
        <w:rPr>
          <w:color w:val="000000" w:themeColor="text1"/>
          <w:sz w:val="32"/>
          <w:szCs w:val="32"/>
          <w:lang w:val="en-US"/>
        </w:rPr>
        <w:t xml:space="preserve"> </w:t>
      </w:r>
    </w:p>
    <w:p w14:paraId="6BDAAEC9" w14:textId="77777777" w:rsidR="003A74DC" w:rsidRPr="00296B58" w:rsidRDefault="003A74DC" w:rsidP="003B1A2E">
      <w:pPr>
        <w:rPr>
          <w:iCs/>
        </w:rPr>
      </w:pPr>
      <w:r w:rsidRPr="00296B58">
        <w:rPr>
          <w:iCs/>
        </w:rPr>
        <w:t xml:space="preserve">The existing relationship between the Government and the NDIA has eroded trust in the </w:t>
      </w:r>
      <w:r w:rsidR="00C37C50" w:rsidRPr="00296B58">
        <w:rPr>
          <w:iCs/>
        </w:rPr>
        <w:t>NDIS and</w:t>
      </w:r>
      <w:r w:rsidRPr="00296B58">
        <w:rPr>
          <w:iCs/>
        </w:rPr>
        <w:t xml:space="preserve"> created an environment where decisions about access and service delivery are politicised and intermingled with decisions about financial sustainability. </w:t>
      </w:r>
    </w:p>
    <w:p w14:paraId="3F703AFF" w14:textId="77777777" w:rsidR="00C75D76" w:rsidRPr="00296B58" w:rsidRDefault="00C75D76" w:rsidP="003B1A2E">
      <w:pPr>
        <w:rPr>
          <w:iCs/>
        </w:rPr>
      </w:pPr>
    </w:p>
    <w:p w14:paraId="4F942AB8" w14:textId="77777777" w:rsidR="001322BF" w:rsidRPr="00296B58" w:rsidRDefault="00ED248A" w:rsidP="002B55A6">
      <w:pPr>
        <w:pStyle w:val="Text1"/>
        <w:spacing w:before="0" w:line="271" w:lineRule="auto"/>
      </w:pPr>
      <w:r w:rsidRPr="00296B58">
        <w:t>Many participants have lost trust in the Scheme due to the political narrative around rising costs</w:t>
      </w:r>
      <w:r w:rsidR="00F32569" w:rsidRPr="00296B58">
        <w:t xml:space="preserve"> and perceived responses to this issue – independent assessment and plan cuts. </w:t>
      </w:r>
      <w:r w:rsidR="002D2F63" w:rsidRPr="00296B58">
        <w:t>Government</w:t>
      </w:r>
      <w:r w:rsidR="00DF3924" w:rsidRPr="00296B58">
        <w:t xml:space="preserve"> needs to match words around the Scheme being “fully funded” with actions. </w:t>
      </w:r>
      <w:r w:rsidR="002D2F63" w:rsidRPr="00296B58">
        <w:t xml:space="preserve"> </w:t>
      </w:r>
      <w:r w:rsidR="001322BF" w:rsidRPr="00296B58">
        <w:t xml:space="preserve">Government should commit to a fully-funded, demand-driven scheme that does not unfairly restrict access or services to rebuild trust with participants, the sector, and the Australian people. This will require Government to be explicit about </w:t>
      </w:r>
      <w:r w:rsidR="001322BF" w:rsidRPr="00296B58">
        <w:rPr>
          <w:i/>
          <w:iCs/>
        </w:rPr>
        <w:t xml:space="preserve">how </w:t>
      </w:r>
      <w:r w:rsidR="001322BF" w:rsidRPr="00296B58">
        <w:t>it will ensure funding rises with demand in future.</w:t>
      </w:r>
    </w:p>
    <w:p w14:paraId="0237A5C5" w14:textId="77777777" w:rsidR="00F36EB3" w:rsidRPr="00296B58" w:rsidRDefault="00797C49" w:rsidP="003B1A2E">
      <w:pPr>
        <w:pStyle w:val="ListParagraph"/>
        <w:numPr>
          <w:ilvl w:val="0"/>
          <w:numId w:val="27"/>
        </w:numPr>
        <w:rPr>
          <w:iCs/>
        </w:rPr>
      </w:pPr>
      <w:r>
        <w:rPr>
          <w:b/>
          <w:bCs/>
          <w:iCs/>
        </w:rPr>
        <w:t>Funded</w:t>
      </w:r>
      <w:r w:rsidR="006F1377">
        <w:rPr>
          <w:b/>
          <w:bCs/>
          <w:iCs/>
        </w:rPr>
        <w:t xml:space="preserve">: </w:t>
      </w:r>
      <w:r w:rsidR="00F36EB3" w:rsidRPr="00296B58">
        <w:rPr>
          <w:iCs/>
        </w:rPr>
        <w:t xml:space="preserve">There needs to be an independent process </w:t>
      </w:r>
      <w:r w:rsidR="00F36EB3" w:rsidRPr="00296B58">
        <w:t xml:space="preserve">with clear and defined roles that determines overall scheme funding levels that informs the NDIS’s own </w:t>
      </w:r>
      <w:r w:rsidR="00F36EB3" w:rsidRPr="00296B58">
        <w:rPr>
          <w:iCs/>
        </w:rPr>
        <w:t xml:space="preserve">dedicated funding stream. It is important that financial sustainability questions are resolved separately from questions about who has access to the scheme, or the way services are delivered.  </w:t>
      </w:r>
    </w:p>
    <w:p w14:paraId="2BDF30A3" w14:textId="77777777" w:rsidR="00F22AE6" w:rsidRPr="00296B58" w:rsidRDefault="006F1377" w:rsidP="002B55A6">
      <w:pPr>
        <w:pStyle w:val="ListParagraph"/>
        <w:numPr>
          <w:ilvl w:val="0"/>
          <w:numId w:val="27"/>
        </w:numPr>
      </w:pPr>
      <w:r>
        <w:rPr>
          <w:b/>
          <w:bCs/>
        </w:rPr>
        <w:t>T</w:t>
      </w:r>
      <w:r>
        <w:rPr>
          <w:b/>
          <w:bCs/>
          <w:iCs/>
        </w:rPr>
        <w:t>ransparen</w:t>
      </w:r>
      <w:r w:rsidR="00797C49">
        <w:rPr>
          <w:b/>
          <w:bCs/>
          <w:iCs/>
        </w:rPr>
        <w:t>t</w:t>
      </w:r>
      <w:r>
        <w:rPr>
          <w:b/>
          <w:bCs/>
          <w:iCs/>
        </w:rPr>
        <w:t>:</w:t>
      </w:r>
      <w:r>
        <w:t xml:space="preserve"> </w:t>
      </w:r>
      <w:r w:rsidR="00F22AE6" w:rsidRPr="00296B58">
        <w:t>Improve the transparency of the scheme by publishing more data to allow for independent analysis and community debate.</w:t>
      </w:r>
      <w:r w:rsidR="00FE298A">
        <w:t xml:space="preserve"> This includes transparency </w:t>
      </w:r>
      <w:r w:rsidR="00F22AE6" w:rsidRPr="00296B58">
        <w:t xml:space="preserve"> around the interactions between LACs and plan assessors</w:t>
      </w:r>
      <w:r w:rsidR="00FE298A">
        <w:t xml:space="preserve">, such as </w:t>
      </w:r>
      <w:r w:rsidR="00F22AE6" w:rsidRPr="00296B58">
        <w:t>how many plans assessor and LACs both agreed on first time, the number of plans in dispute, and number of plans proposed by LACs that assessors either increased or decreased funding for before approval.</w:t>
      </w:r>
    </w:p>
    <w:p w14:paraId="2C59AE4B" w14:textId="77777777" w:rsidR="00C57C48" w:rsidRPr="0037509B" w:rsidRDefault="005735D5" w:rsidP="004035F3">
      <w:pPr>
        <w:pStyle w:val="ListbulletL1"/>
        <w:numPr>
          <w:ilvl w:val="0"/>
          <w:numId w:val="28"/>
        </w:numPr>
        <w:rPr>
          <w:b/>
        </w:rPr>
      </w:pPr>
      <w:r>
        <w:rPr>
          <w:b/>
          <w:bCs/>
        </w:rPr>
        <w:t>Beyond a</w:t>
      </w:r>
      <w:r w:rsidR="008363DB" w:rsidRPr="00B50666">
        <w:rPr>
          <w:b/>
          <w:bCs/>
        </w:rPr>
        <w:t>nnual cycles:</w:t>
      </w:r>
      <w:r w:rsidR="008363DB">
        <w:t xml:space="preserve"> </w:t>
      </w:r>
      <w:r w:rsidR="00BA38BD">
        <w:t xml:space="preserve">Transition away from </w:t>
      </w:r>
      <w:r w:rsidR="00100D3B">
        <w:t xml:space="preserve">transaction-based, </w:t>
      </w:r>
      <w:r w:rsidR="00BA38BD">
        <w:t xml:space="preserve">annual </w:t>
      </w:r>
      <w:r w:rsidR="009C5619">
        <w:t xml:space="preserve">budget </w:t>
      </w:r>
      <w:r w:rsidR="00BA38BD">
        <w:t xml:space="preserve">cycles in as much of the Scheme’s decision-making as possible. </w:t>
      </w:r>
      <w:r w:rsidR="009C5619">
        <w:rPr>
          <w:bCs/>
        </w:rPr>
        <w:t>P</w:t>
      </w:r>
      <w:r w:rsidR="009C5619" w:rsidRPr="00296B58">
        <w:rPr>
          <w:bCs/>
        </w:rPr>
        <w:t>articipants</w:t>
      </w:r>
      <w:r w:rsidR="009C5619">
        <w:rPr>
          <w:bCs/>
        </w:rPr>
        <w:t xml:space="preserve"> should be</w:t>
      </w:r>
      <w:r w:rsidR="009C5619" w:rsidRPr="00296B58">
        <w:rPr>
          <w:bCs/>
        </w:rPr>
        <w:t xml:space="preserve"> more easily </w:t>
      </w:r>
      <w:r w:rsidR="009C5619">
        <w:rPr>
          <w:bCs/>
        </w:rPr>
        <w:t xml:space="preserve">able to </w:t>
      </w:r>
      <w:r w:rsidR="009C5619" w:rsidRPr="00296B58">
        <w:rPr>
          <w:bCs/>
        </w:rPr>
        <w:t>receive supports that have benefits over time, especially for participants who have more stable needs.</w:t>
      </w:r>
      <w:r w:rsidR="009C5619" w:rsidRPr="00296B58">
        <w:rPr>
          <w:rStyle w:val="EndnoteReference"/>
          <w:bCs/>
        </w:rPr>
        <w:endnoteReference w:id="163"/>
      </w:r>
      <w:r w:rsidR="009C5619">
        <w:rPr>
          <w:bCs/>
        </w:rPr>
        <w:t xml:space="preserve"> </w:t>
      </w:r>
      <w:r w:rsidR="00BA38BD">
        <w:t>Th</w:t>
      </w:r>
      <w:r w:rsidR="009C5619">
        <w:t xml:space="preserve">is </w:t>
      </w:r>
      <w:r w:rsidR="00BA38BD">
        <w:t xml:space="preserve">constant change and unpredictability </w:t>
      </w:r>
      <w:r w:rsidR="009C5619">
        <w:t xml:space="preserve">also </w:t>
      </w:r>
      <w:r w:rsidR="00BA38BD">
        <w:t>creates significant anxiety for participants</w:t>
      </w:r>
      <w:r w:rsidR="00B50666">
        <w:t xml:space="preserve"> – who </w:t>
      </w:r>
      <w:r w:rsidR="008363DB">
        <w:t>are constantly worried about their budgets changing</w:t>
      </w:r>
      <w:r w:rsidR="00B50666">
        <w:t xml:space="preserve"> – and </w:t>
      </w:r>
      <w:r w:rsidR="00BA38BD">
        <w:t>difficulty for providers in investing in innovation or taking risks</w:t>
      </w:r>
      <w:r w:rsidR="008363DB">
        <w:t xml:space="preserve"> because of </w:t>
      </w:r>
      <w:r w:rsidR="00BA38BD">
        <w:t xml:space="preserve">prices and pricing rules </w:t>
      </w:r>
      <w:r w:rsidR="00B50666">
        <w:t xml:space="preserve">that can </w:t>
      </w:r>
      <w:r w:rsidR="00BA38BD">
        <w:t>change significantly every 12 months.</w:t>
      </w:r>
      <w:r w:rsidR="003B2BEB" w:rsidRPr="003B2BEB">
        <w:rPr>
          <w:b/>
        </w:rPr>
        <w:t xml:space="preserve"> </w:t>
      </w:r>
    </w:p>
    <w:p w14:paraId="07802BE5" w14:textId="77777777" w:rsidR="000909C7" w:rsidRPr="00296B58" w:rsidRDefault="000909C7" w:rsidP="00EA4E10">
      <w:pPr>
        <w:pStyle w:val="Head2"/>
        <w:spacing w:line="216" w:lineRule="auto"/>
        <w:outlineLvl w:val="2"/>
        <w:rPr>
          <w:color w:val="000000" w:themeColor="text1"/>
          <w:sz w:val="32"/>
          <w:szCs w:val="32"/>
        </w:rPr>
      </w:pPr>
      <w:bookmarkStart w:id="61" w:name="_Toc115456619"/>
      <w:r w:rsidRPr="00296B58">
        <w:rPr>
          <w:color w:val="000000" w:themeColor="text1"/>
          <w:sz w:val="32"/>
          <w:szCs w:val="32"/>
        </w:rPr>
        <w:t xml:space="preserve">7. </w:t>
      </w:r>
      <w:r w:rsidR="00AA5746">
        <w:rPr>
          <w:color w:val="000000" w:themeColor="text1"/>
          <w:sz w:val="32"/>
          <w:szCs w:val="32"/>
        </w:rPr>
        <w:t>Improve the availability of supports</w:t>
      </w:r>
      <w:bookmarkEnd w:id="61"/>
      <w:r w:rsidR="00AA5746">
        <w:rPr>
          <w:color w:val="000000" w:themeColor="text1"/>
          <w:sz w:val="32"/>
          <w:szCs w:val="32"/>
        </w:rPr>
        <w:t xml:space="preserve"> </w:t>
      </w:r>
    </w:p>
    <w:p w14:paraId="5B20AFF4" w14:textId="77777777" w:rsidR="009352DF" w:rsidRDefault="000D65FE" w:rsidP="002B55A6">
      <w:pPr>
        <w:pStyle w:val="Text1"/>
        <w:spacing w:before="0" w:line="271" w:lineRule="auto"/>
      </w:pPr>
      <w:r w:rsidRPr="00296B58">
        <w:t>Many participants in the NDIS cannot access the supports they need</w:t>
      </w:r>
      <w:r w:rsidR="000E3153" w:rsidRPr="00296B58">
        <w:t xml:space="preserve">, either because the support is not in their local area, or they don’t have information about the supports available. </w:t>
      </w:r>
    </w:p>
    <w:p w14:paraId="100B1396" w14:textId="77777777" w:rsidR="000445BB" w:rsidRDefault="00690052" w:rsidP="00EF29DB">
      <w:pPr>
        <w:pStyle w:val="ListbulletL1"/>
      </w:pPr>
      <w:r w:rsidRPr="00043048">
        <w:rPr>
          <w:b/>
          <w:bCs/>
        </w:rPr>
        <w:t>Market development:</w:t>
      </w:r>
      <w:r>
        <w:t xml:space="preserve"> </w:t>
      </w:r>
      <w:r w:rsidR="009672E4">
        <w:t xml:space="preserve">Increase the focus on market </w:t>
      </w:r>
      <w:r w:rsidR="000B008C">
        <w:t>development</w:t>
      </w:r>
      <w:r w:rsidR="00812881">
        <w:t>, including workforce development</w:t>
      </w:r>
      <w:r w:rsidR="009672E4">
        <w:t>,</w:t>
      </w:r>
      <w:r w:rsidR="00812881" w:rsidRPr="00812881">
        <w:rPr>
          <w:rStyle w:val="HeaderChar"/>
        </w:rPr>
        <w:t xml:space="preserve"> </w:t>
      </w:r>
      <w:r w:rsidR="00812881">
        <w:rPr>
          <w:rStyle w:val="EndnoteReference"/>
        </w:rPr>
        <w:endnoteReference w:id="164"/>
      </w:r>
      <w:r w:rsidR="009672E4">
        <w:t xml:space="preserve"> especially where access is an issue for participants such as in rural and regional areas</w:t>
      </w:r>
      <w:r w:rsidR="000445BB">
        <w:t xml:space="preserve">. There also needs to be enough supports available for children and young people, people with complex needs, and intersectional disadvantage. </w:t>
      </w:r>
      <w:r w:rsidR="006B5F5B">
        <w:t xml:space="preserve">New ways of delivering </w:t>
      </w:r>
      <w:r w:rsidR="00AC0C77" w:rsidRPr="00296B58">
        <w:t>diverse and innovative</w:t>
      </w:r>
      <w:r w:rsidR="006B5F5B">
        <w:t xml:space="preserve"> services to these communities should be explored through pilots. </w:t>
      </w:r>
    </w:p>
    <w:p w14:paraId="13FB2335" w14:textId="77777777" w:rsidR="003D2B8C" w:rsidRDefault="00690052" w:rsidP="000C19D1">
      <w:pPr>
        <w:pStyle w:val="ListbulletL1"/>
      </w:pPr>
      <w:r w:rsidRPr="00043048">
        <w:rPr>
          <w:b/>
          <w:bCs/>
        </w:rPr>
        <w:t>Local collaboration:</w:t>
      </w:r>
      <w:r>
        <w:t xml:space="preserve"> </w:t>
      </w:r>
      <w:r w:rsidR="005F77AD">
        <w:t>Work with local community leaders and organisations to ensure that there are sufficient local supports available and the Scheme is flexible enough for these community developed options to operate.</w:t>
      </w:r>
      <w:r w:rsidR="000C19D1">
        <w:t xml:space="preserve"> This could include reducing </w:t>
      </w:r>
      <w:r w:rsidR="003D2B8C" w:rsidRPr="00296B58">
        <w:t>the administrative burden for local community organisations to become providers of culturally safe providers in the NDIS, especially ACCOs and ACCHOs.</w:t>
      </w:r>
      <w:r w:rsidR="00F66EA7" w:rsidRPr="00296B58">
        <w:rPr>
          <w:rStyle w:val="EndnoteReference"/>
        </w:rPr>
        <w:endnoteReference w:id="165"/>
      </w:r>
    </w:p>
    <w:p w14:paraId="24826732" w14:textId="093E00AB" w:rsidR="00043048" w:rsidRPr="00043048" w:rsidRDefault="00334469" w:rsidP="00916902">
      <w:pPr>
        <w:pStyle w:val="ListbulletL1"/>
        <w:rPr>
          <w:i/>
        </w:rPr>
      </w:pPr>
      <w:r>
        <w:rPr>
          <w:b/>
          <w:bCs/>
        </w:rPr>
        <w:t>A</w:t>
      </w:r>
      <w:r w:rsidR="00690052" w:rsidRPr="00043048">
        <w:rPr>
          <w:b/>
          <w:bCs/>
        </w:rPr>
        <w:t>ccommodation</w:t>
      </w:r>
      <w:r>
        <w:rPr>
          <w:b/>
          <w:bCs/>
        </w:rPr>
        <w:t xml:space="preserve"> options</w:t>
      </w:r>
      <w:r w:rsidR="00690052" w:rsidRPr="00043048">
        <w:rPr>
          <w:b/>
          <w:bCs/>
        </w:rPr>
        <w:t>:</w:t>
      </w:r>
      <w:r w:rsidR="00690052">
        <w:t xml:space="preserve"> </w:t>
      </w:r>
      <w:r w:rsidR="0067285A">
        <w:t>Consider developing</w:t>
      </w:r>
      <w:r w:rsidR="0067285A" w:rsidRPr="00296B58">
        <w:t xml:space="preserve"> </w:t>
      </w:r>
      <w:r w:rsidR="00D6652C" w:rsidRPr="00296B58">
        <w:t>market-based options other than SDA for people with intellectual disability to live independently. This will provide people with intellectual disability a more appropriate living environment, especially as their families age, and will increase the capacity of their families and carers to work</w:t>
      </w:r>
      <w:r w:rsidR="00D6652C" w:rsidRPr="00296B58">
        <w:rPr>
          <w:i/>
          <w:iCs/>
        </w:rPr>
        <w:t>.</w:t>
      </w:r>
    </w:p>
    <w:p w14:paraId="39BDB2D2" w14:textId="77777777" w:rsidR="00916902" w:rsidRPr="00296B58" w:rsidRDefault="00334469" w:rsidP="00916902">
      <w:pPr>
        <w:pStyle w:val="ListbulletL1"/>
      </w:pPr>
      <w:r>
        <w:rPr>
          <w:b/>
          <w:bCs/>
        </w:rPr>
        <w:t>De-</w:t>
      </w:r>
      <w:proofErr w:type="spellStart"/>
      <w:r>
        <w:rPr>
          <w:b/>
          <w:bCs/>
        </w:rPr>
        <w:t>medicalised</w:t>
      </w:r>
      <w:proofErr w:type="spellEnd"/>
      <w:r>
        <w:rPr>
          <w:b/>
          <w:bCs/>
        </w:rPr>
        <w:t xml:space="preserve"> e</w:t>
      </w:r>
      <w:r w:rsidR="00DD4291" w:rsidRPr="00043048">
        <w:rPr>
          <w:b/>
          <w:bCs/>
        </w:rPr>
        <w:t>arly childhood:</w:t>
      </w:r>
      <w:r w:rsidR="00DD4291">
        <w:t xml:space="preserve"> </w:t>
      </w:r>
      <w:r w:rsidR="00916902" w:rsidRPr="00296B58">
        <w:t>De-</w:t>
      </w:r>
      <w:proofErr w:type="spellStart"/>
      <w:r w:rsidR="00916902" w:rsidRPr="00296B58">
        <w:t>medicalise</w:t>
      </w:r>
      <w:proofErr w:type="spellEnd"/>
      <w:r w:rsidR="00916902" w:rsidRPr="00296B58">
        <w:t xml:space="preserve"> ECEI service provision to better uphold children’s rights and improve their inclusion in the community.</w:t>
      </w:r>
      <w:r w:rsidR="00CA1DBD">
        <w:rPr>
          <w:rStyle w:val="EndnoteReference"/>
        </w:rPr>
        <w:endnoteReference w:id="166"/>
      </w:r>
    </w:p>
    <w:p w14:paraId="3D81EAF8" w14:textId="77777777" w:rsidR="004B1ED9" w:rsidRDefault="004B1ED9" w:rsidP="00C57C48">
      <w:pPr>
        <w:pStyle w:val="ListbulletL1"/>
        <w:numPr>
          <w:ilvl w:val="0"/>
          <w:numId w:val="0"/>
        </w:numPr>
        <w:ind w:left="360"/>
      </w:pPr>
    </w:p>
    <w:p w14:paraId="3C200D47" w14:textId="77777777" w:rsidR="004B0045" w:rsidRPr="00667B90" w:rsidRDefault="00AA5746" w:rsidP="00667B90">
      <w:pPr>
        <w:pStyle w:val="ListbulletL1"/>
        <w:numPr>
          <w:ilvl w:val="0"/>
          <w:numId w:val="0"/>
        </w:numPr>
        <w:spacing w:before="240" w:line="216" w:lineRule="auto"/>
        <w:outlineLvl w:val="2"/>
        <w:rPr>
          <w:b/>
          <w:bCs/>
          <w:sz w:val="32"/>
          <w:szCs w:val="40"/>
        </w:rPr>
      </w:pPr>
      <w:bookmarkStart w:id="62" w:name="_Toc115456620"/>
      <w:r w:rsidRPr="00667B90">
        <w:rPr>
          <w:b/>
          <w:bCs/>
          <w:sz w:val="32"/>
          <w:szCs w:val="40"/>
        </w:rPr>
        <w:t xml:space="preserve">8. </w:t>
      </w:r>
      <w:r w:rsidR="004B0045" w:rsidRPr="00667B90">
        <w:rPr>
          <w:b/>
          <w:bCs/>
          <w:sz w:val="32"/>
          <w:szCs w:val="40"/>
        </w:rPr>
        <w:t xml:space="preserve">Increase </w:t>
      </w:r>
      <w:r w:rsidR="00E740F6">
        <w:rPr>
          <w:b/>
          <w:bCs/>
          <w:sz w:val="32"/>
          <w:szCs w:val="40"/>
        </w:rPr>
        <w:t>the</w:t>
      </w:r>
      <w:r w:rsidR="004B0045" w:rsidRPr="00667B90">
        <w:rPr>
          <w:b/>
          <w:bCs/>
          <w:sz w:val="32"/>
          <w:szCs w:val="40"/>
        </w:rPr>
        <w:t xml:space="preserve"> ability </w:t>
      </w:r>
      <w:r w:rsidR="00E740F6">
        <w:rPr>
          <w:b/>
          <w:bCs/>
          <w:sz w:val="32"/>
          <w:szCs w:val="40"/>
        </w:rPr>
        <w:t xml:space="preserve">of </w:t>
      </w:r>
      <w:r w:rsidR="004B0045" w:rsidRPr="00667B90">
        <w:rPr>
          <w:b/>
          <w:bCs/>
          <w:sz w:val="32"/>
          <w:szCs w:val="40"/>
        </w:rPr>
        <w:t>Participants</w:t>
      </w:r>
      <w:r w:rsidR="00E54415">
        <w:rPr>
          <w:b/>
          <w:bCs/>
          <w:sz w:val="32"/>
          <w:szCs w:val="40"/>
        </w:rPr>
        <w:t xml:space="preserve"> </w:t>
      </w:r>
      <w:r w:rsidR="004B0045" w:rsidRPr="00667B90">
        <w:rPr>
          <w:b/>
          <w:bCs/>
          <w:sz w:val="32"/>
          <w:szCs w:val="40"/>
        </w:rPr>
        <w:t>to make choices</w:t>
      </w:r>
      <w:bookmarkEnd w:id="62"/>
      <w:r w:rsidR="004B0045" w:rsidRPr="00667B90">
        <w:rPr>
          <w:b/>
          <w:bCs/>
          <w:sz w:val="32"/>
          <w:szCs w:val="40"/>
        </w:rPr>
        <w:t xml:space="preserve"> </w:t>
      </w:r>
    </w:p>
    <w:p w14:paraId="34AA26D3" w14:textId="77777777" w:rsidR="009842C9" w:rsidRDefault="000E7FF3" w:rsidP="000E5A76">
      <w:pPr>
        <w:pStyle w:val="ListbulletL1"/>
        <w:numPr>
          <w:ilvl w:val="0"/>
          <w:numId w:val="0"/>
        </w:numPr>
      </w:pPr>
      <w:r>
        <w:t xml:space="preserve">The NDIS was intended to provide meaningful choice and control for </w:t>
      </w:r>
      <w:r w:rsidR="000E5A76">
        <w:t>P</w:t>
      </w:r>
      <w:r>
        <w:t>articipants</w:t>
      </w:r>
      <w:r w:rsidR="003F425A">
        <w:t xml:space="preserve"> about their supports and their lives</w:t>
      </w:r>
      <w:r w:rsidR="00567BFC">
        <w:t>,</w:t>
      </w:r>
      <w:r w:rsidR="000E5A76">
        <w:rPr>
          <w:rStyle w:val="EndnoteReference"/>
        </w:rPr>
        <w:endnoteReference w:id="167"/>
      </w:r>
      <w:r w:rsidR="000E5A76">
        <w:t xml:space="preserve"> </w:t>
      </w:r>
      <w:r w:rsidR="0023505B">
        <w:t xml:space="preserve">but many feel the </w:t>
      </w:r>
      <w:r w:rsidR="005A4B11">
        <w:t>Scheme has not lived up to its promise of providing true choice.</w:t>
      </w:r>
      <w:r w:rsidR="00994126">
        <w:rPr>
          <w:rStyle w:val="EndnoteReference"/>
        </w:rPr>
        <w:endnoteReference w:id="168"/>
      </w:r>
      <w:r w:rsidR="005A4B11">
        <w:t xml:space="preserve"> </w:t>
      </w:r>
      <w:r w:rsidR="006B4993">
        <w:t xml:space="preserve">Not only does insufficient support </w:t>
      </w:r>
      <w:r w:rsidR="005B5C01">
        <w:t xml:space="preserve">availability </w:t>
      </w:r>
      <w:r w:rsidR="006B4993">
        <w:t xml:space="preserve">reduce </w:t>
      </w:r>
      <w:r w:rsidR="001F5000">
        <w:t>options</w:t>
      </w:r>
      <w:r w:rsidR="006B4993">
        <w:t xml:space="preserve"> for participants, </w:t>
      </w:r>
      <w:r w:rsidR="0023037F">
        <w:t xml:space="preserve">but </w:t>
      </w:r>
      <w:r w:rsidR="00E71FC4">
        <w:t xml:space="preserve">some Participants find the design of the Scheme does not </w:t>
      </w:r>
      <w:r w:rsidR="001F5000">
        <w:t>provide meaningful choice</w:t>
      </w:r>
      <w:r w:rsidR="00A25A74">
        <w:t xml:space="preserve">, such as in choosing a LAC or making decisions about the supports </w:t>
      </w:r>
      <w:r w:rsidR="00736977">
        <w:t>received from a SIL provider</w:t>
      </w:r>
      <w:r w:rsidR="001F5000">
        <w:t>.</w:t>
      </w:r>
      <w:r w:rsidR="003477C0">
        <w:rPr>
          <w:rStyle w:val="EndnoteReference"/>
        </w:rPr>
        <w:endnoteReference w:id="169"/>
      </w:r>
      <w:r w:rsidR="007B7A88">
        <w:t xml:space="preserve"> </w:t>
      </w:r>
      <w:r w:rsidR="001F5000">
        <w:t xml:space="preserve">In addition, Participants need adequate information about what supports are available in order to make a decision, and </w:t>
      </w:r>
      <w:r w:rsidR="0064712A">
        <w:t>more Participants need capacity</w:t>
      </w:r>
      <w:r w:rsidR="007B7A88">
        <w:t xml:space="preserve"> building to improve their ability to make decisions about their own lives. </w:t>
      </w:r>
    </w:p>
    <w:p w14:paraId="7EA031CF" w14:textId="03C7D894" w:rsidR="00AB17BA" w:rsidRPr="00296B58" w:rsidRDefault="00AB17BA" w:rsidP="00AB17BA">
      <w:pPr>
        <w:pStyle w:val="ListbulletL1"/>
      </w:pPr>
      <w:r w:rsidRPr="009B6F51">
        <w:rPr>
          <w:b/>
          <w:bCs/>
        </w:rPr>
        <w:t>Flexibility:</w:t>
      </w:r>
      <w:r>
        <w:t xml:space="preserve"> </w:t>
      </w:r>
      <w:r w:rsidRPr="00296B58">
        <w:t>Plans should be</w:t>
      </w:r>
      <w:r w:rsidR="005B5E56">
        <w:t xml:space="preserve"> more flexible for Participants. This could include</w:t>
      </w:r>
      <w:r w:rsidRPr="00296B58">
        <w:t xml:space="preserve"> </w:t>
      </w:r>
      <w:r w:rsidR="005B5E56">
        <w:t xml:space="preserve">full flexibility and fungibility </w:t>
      </w:r>
      <w:r w:rsidRPr="00296B58">
        <w:t>so Participants can choose how to spend an overall reasonable &amp; necessary funding envelope on the services they need</w:t>
      </w:r>
      <w:r w:rsidR="005D31F0">
        <w:t xml:space="preserve"> and allowing Participants </w:t>
      </w:r>
      <w:r w:rsidRPr="00296B58">
        <w:t>to roll over their budgets from plan to plan.</w:t>
      </w:r>
    </w:p>
    <w:p w14:paraId="62A3C523" w14:textId="24CC59B1" w:rsidR="00152E9E" w:rsidRPr="00AD7C75" w:rsidRDefault="00AB17BA" w:rsidP="004B1ED9">
      <w:pPr>
        <w:pStyle w:val="ListbulletL1"/>
      </w:pPr>
      <w:r w:rsidRPr="00AD7C75">
        <w:rPr>
          <w:b/>
          <w:bCs/>
        </w:rPr>
        <w:t>Supported decision-making:</w:t>
      </w:r>
      <w:r w:rsidRPr="00AD7C75">
        <w:t xml:space="preserve"> </w:t>
      </w:r>
      <w:r w:rsidR="00152E9E" w:rsidRPr="00AD7C75">
        <w:t xml:space="preserve">There needs to be improved information and supported decision making through practical measures like a participant marketplace </w:t>
      </w:r>
      <w:r w:rsidR="005D31F0">
        <w:t>or</w:t>
      </w:r>
      <w:r w:rsidR="005D31F0" w:rsidRPr="00AD7C75">
        <w:t xml:space="preserve"> </w:t>
      </w:r>
      <w:r w:rsidR="00152E9E" w:rsidRPr="00E81520">
        <w:t>independent support coordination</w:t>
      </w:r>
      <w:r w:rsidR="00AD7C75" w:rsidRPr="00AD7C75">
        <w:t>, except where participants and the local community agree otherwise</w:t>
      </w:r>
      <w:r w:rsidR="00152E9E" w:rsidRPr="00AD7C75">
        <w:t>.</w:t>
      </w:r>
      <w:r w:rsidR="00152E9E" w:rsidRPr="00AD7C75">
        <w:rPr>
          <w:rStyle w:val="EndnoteReference"/>
        </w:rPr>
        <w:endnoteReference w:id="170"/>
      </w:r>
    </w:p>
    <w:p w14:paraId="0F6EB338" w14:textId="26D04F79" w:rsidR="00B27A42" w:rsidRDefault="00B66424" w:rsidP="00B27A42">
      <w:pPr>
        <w:pStyle w:val="ListbulletL1"/>
      </w:pPr>
      <w:r>
        <w:rPr>
          <w:b/>
          <w:bCs/>
        </w:rPr>
        <w:t xml:space="preserve">Navigation, planning, and connection support: </w:t>
      </w:r>
      <w:r w:rsidR="00C11CF4">
        <w:t>Ensure</w:t>
      </w:r>
      <w:r>
        <w:t xml:space="preserve"> </w:t>
      </w:r>
      <w:r w:rsidR="00C11CF4">
        <w:t xml:space="preserve">consistency, and choice and control </w:t>
      </w:r>
      <w:r>
        <w:t xml:space="preserve">in the navigation supports that are available </w:t>
      </w:r>
      <w:r w:rsidR="00C11CF4">
        <w:t>to participants so they can get the most out of their funding.</w:t>
      </w:r>
      <w:r w:rsidR="00FC3D7B">
        <w:t xml:space="preserve"> Consider including additional supports for participants who face additional barriers to </w:t>
      </w:r>
      <w:r w:rsidR="00D55CEA">
        <w:t xml:space="preserve">navigation, </w:t>
      </w:r>
      <w:r w:rsidR="00FC3D7B">
        <w:t>like the 100hrs of support coordination currently available to some participants.</w:t>
      </w:r>
      <w:r w:rsidR="008A7328">
        <w:rPr>
          <w:rStyle w:val="EndnoteReference"/>
        </w:rPr>
        <w:endnoteReference w:id="171"/>
      </w:r>
    </w:p>
    <w:p w14:paraId="136F2F82" w14:textId="77777777" w:rsidR="00F525C1" w:rsidRPr="00296B58" w:rsidRDefault="00F525C1" w:rsidP="00EA4E10">
      <w:pPr>
        <w:pStyle w:val="Head2"/>
        <w:spacing w:line="216" w:lineRule="auto"/>
        <w:outlineLvl w:val="2"/>
        <w:rPr>
          <w:color w:val="000000" w:themeColor="text1"/>
          <w:sz w:val="32"/>
          <w:szCs w:val="32"/>
        </w:rPr>
      </w:pPr>
      <w:bookmarkStart w:id="63" w:name="_Toc115456621"/>
      <w:r w:rsidRPr="00296B58">
        <w:rPr>
          <w:color w:val="000000" w:themeColor="text1"/>
          <w:sz w:val="32"/>
          <w:szCs w:val="32"/>
        </w:rPr>
        <w:t xml:space="preserve">9. </w:t>
      </w:r>
      <w:r w:rsidR="00514AFD">
        <w:rPr>
          <w:color w:val="000000" w:themeColor="text1"/>
          <w:sz w:val="32"/>
          <w:szCs w:val="32"/>
        </w:rPr>
        <w:t>Focus on the impact for Participants</w:t>
      </w:r>
      <w:bookmarkEnd w:id="63"/>
      <w:r w:rsidR="00514AFD">
        <w:rPr>
          <w:color w:val="000000" w:themeColor="text1"/>
          <w:sz w:val="32"/>
          <w:szCs w:val="32"/>
        </w:rPr>
        <w:t xml:space="preserve"> </w:t>
      </w:r>
    </w:p>
    <w:p w14:paraId="2B7E3DF5" w14:textId="77777777" w:rsidR="00F82343" w:rsidRPr="00296B58" w:rsidRDefault="00F525C1" w:rsidP="00F82343">
      <w:pPr>
        <w:rPr>
          <w:bCs/>
        </w:rPr>
      </w:pPr>
      <w:r w:rsidRPr="00296B58">
        <w:t>Currently providers are paid based on the services they provide, rather the benefits of those services to Participants.</w:t>
      </w:r>
      <w:r w:rsidR="000D1ADE" w:rsidRPr="00296B58">
        <w:rPr>
          <w:rStyle w:val="EndnoteReference"/>
        </w:rPr>
        <w:endnoteReference w:id="172"/>
      </w:r>
      <w:r w:rsidR="00664659" w:rsidRPr="00296B58">
        <w:rPr>
          <w:vertAlign w:val="superscript"/>
        </w:rPr>
        <w:t xml:space="preserve"> </w:t>
      </w:r>
      <w:r w:rsidR="00F82343" w:rsidRPr="00296B58">
        <w:rPr>
          <w:bCs/>
        </w:rPr>
        <w:t xml:space="preserve">Providers should be rewarded for helping to achieve Participant goals. This would benefit the providers who provide high-quality services, and it increases the focus for Government, the NDIS and providers on building the long-term capabilities of Participants. </w:t>
      </w:r>
    </w:p>
    <w:p w14:paraId="251BAE88" w14:textId="77777777" w:rsidR="00897634" w:rsidRPr="00296B58" w:rsidRDefault="00F91C8A" w:rsidP="00897634">
      <w:pPr>
        <w:pStyle w:val="ListParagraph"/>
        <w:numPr>
          <w:ilvl w:val="0"/>
          <w:numId w:val="28"/>
        </w:numPr>
      </w:pPr>
      <w:r>
        <w:rPr>
          <w:b/>
          <w:bCs/>
        </w:rPr>
        <w:t xml:space="preserve">Blended payments: </w:t>
      </w:r>
      <w:r w:rsidR="00897634">
        <w:t xml:space="preserve">Government should trial blended payment models. Blended payment models would allow participants to pay providers in another way instead of only fee-for-service, for example paying more for a provider who can demonstrate high quality service delivery, or paying a provider for meeting a participant’s needs </w:t>
      </w:r>
      <w:r w:rsidR="00524978">
        <w:t xml:space="preserve">for trust, stability, and relationships </w:t>
      </w:r>
      <w:r w:rsidR="00897634">
        <w:t xml:space="preserve">over a period of time instead of service-by-service. </w:t>
      </w:r>
    </w:p>
    <w:p w14:paraId="320358AC" w14:textId="77777777" w:rsidR="00E81520" w:rsidRPr="00E81520" w:rsidRDefault="005735D5" w:rsidP="00897478">
      <w:pPr>
        <w:pStyle w:val="ListbulletL1"/>
        <w:numPr>
          <w:ilvl w:val="0"/>
          <w:numId w:val="28"/>
        </w:numPr>
        <w:rPr>
          <w:bCs/>
        </w:rPr>
      </w:pPr>
      <w:r w:rsidRPr="00E56E62">
        <w:rPr>
          <w:b/>
          <w:bCs/>
        </w:rPr>
        <w:t>Quantitative targets:</w:t>
      </w:r>
      <w:r>
        <w:t xml:space="preserve"> </w:t>
      </w:r>
      <w:r w:rsidR="00D21D65">
        <w:t>As part of an effort to focus on the impact for Participants, the Government should be more ambitious in its commitments to achieving Participants</w:t>
      </w:r>
      <w:r w:rsidR="00B67F54">
        <w:t>’</w:t>
      </w:r>
      <w:r w:rsidR="00D21D65">
        <w:t xml:space="preserve"> goals. </w:t>
      </w:r>
      <w:r w:rsidR="00170283">
        <w:t xml:space="preserve">This should include a target of supporting 10,000 people with disability into open employment in five years, and reducing </w:t>
      </w:r>
      <w:r w:rsidR="00187F08">
        <w:t xml:space="preserve">home &amp; living application wait times to less than three months for all participants. </w:t>
      </w:r>
      <w:r w:rsidR="00E56E62">
        <w:t xml:space="preserve">The Commonwealth and State &amp; Territory Governments should </w:t>
      </w:r>
      <w:r w:rsidR="00DD6B7A">
        <w:t xml:space="preserve">also </w:t>
      </w:r>
      <w:r w:rsidR="000E3CA5">
        <w:t xml:space="preserve">commit to better outcomes for people with disability across </w:t>
      </w:r>
      <w:r w:rsidR="00924844">
        <w:t>all services</w:t>
      </w:r>
      <w:r w:rsidR="00DD6B7A">
        <w:t xml:space="preserve">, not just disability supports. This should include outcomes for people with disability in schools, transport, health, </w:t>
      </w:r>
      <w:r w:rsidR="00344929">
        <w:t>employment, and other areas</w:t>
      </w:r>
      <w:r w:rsidR="00E81520">
        <w:t>.</w:t>
      </w:r>
    </w:p>
    <w:p w14:paraId="456D79FA" w14:textId="77777777" w:rsidR="00514AFD" w:rsidRDefault="00E81520" w:rsidP="2A7FE03D">
      <w:pPr>
        <w:pStyle w:val="ListbulletL1"/>
        <w:numPr>
          <w:ilvl w:val="0"/>
          <w:numId w:val="28"/>
        </w:numPr>
        <w:rPr>
          <w:bCs/>
        </w:rPr>
      </w:pPr>
      <w:r w:rsidRPr="00E81520">
        <w:rPr>
          <w:b/>
        </w:rPr>
        <w:t>P</w:t>
      </w:r>
      <w:r w:rsidR="00514AFD" w:rsidRPr="00E81520">
        <w:rPr>
          <w:b/>
        </w:rPr>
        <w:t>ost-school pathways</w:t>
      </w:r>
      <w:r>
        <w:rPr>
          <w:bCs/>
        </w:rPr>
        <w:t xml:space="preserve">: Government should develop </w:t>
      </w:r>
      <w:r w:rsidR="00514AFD" w:rsidRPr="00296B58">
        <w:rPr>
          <w:bCs/>
        </w:rPr>
        <w:t xml:space="preserve">a </w:t>
      </w:r>
      <w:r>
        <w:rPr>
          <w:bCs/>
        </w:rPr>
        <w:t xml:space="preserve">specific </w:t>
      </w:r>
      <w:r w:rsidR="00514AFD" w:rsidRPr="00296B58">
        <w:rPr>
          <w:bCs/>
        </w:rPr>
        <w:t>youth employment strategy and DES reform. Every young person in the scheme who wants a tailored post-school transition plan should have one, and they need to be sufficiently supported to achieve their plan before their 25</w:t>
      </w:r>
      <w:r w:rsidR="00514AFD" w:rsidRPr="00296B58">
        <w:rPr>
          <w:bCs/>
          <w:vertAlign w:val="superscript"/>
        </w:rPr>
        <w:t>th</w:t>
      </w:r>
      <w:r w:rsidR="00514AFD" w:rsidRPr="00296B58">
        <w:rPr>
          <w:bCs/>
        </w:rPr>
        <w:t xml:space="preserve"> birthday. </w:t>
      </w:r>
    </w:p>
    <w:p w14:paraId="13ED4E34" w14:textId="77777777" w:rsidR="00B55C9C" w:rsidRPr="0056400B" w:rsidRDefault="00A57D3E" w:rsidP="00DB0E1E">
      <w:pPr>
        <w:pStyle w:val="ListbulletL1"/>
        <w:numPr>
          <w:ilvl w:val="0"/>
          <w:numId w:val="28"/>
        </w:numPr>
      </w:pPr>
      <w:r>
        <w:rPr>
          <w:b/>
          <w:bCs/>
        </w:rPr>
        <w:t xml:space="preserve">Do better on </w:t>
      </w:r>
      <w:r w:rsidR="00B55C9C">
        <w:rPr>
          <w:b/>
          <w:bCs/>
        </w:rPr>
        <w:t xml:space="preserve">employment: </w:t>
      </w:r>
      <w:r w:rsidR="002D799B">
        <w:t xml:space="preserve">Make employment </w:t>
      </w:r>
      <w:r>
        <w:t xml:space="preserve">– especially open employment – for </w:t>
      </w:r>
      <w:r w:rsidR="002D799B">
        <w:t>people with disability a priority</w:t>
      </w:r>
      <w:r w:rsidR="007C7E80">
        <w:t xml:space="preserve">. </w:t>
      </w:r>
      <w:r w:rsidR="00443DD3">
        <w:t xml:space="preserve">Give everyone, and especially young people, the opportunity to set and work towards employment-related goals like finding meaningful work and developing their careers. </w:t>
      </w:r>
    </w:p>
    <w:p w14:paraId="11DDE754" w14:textId="77777777" w:rsidR="00DB0E1E" w:rsidRDefault="00DB0E1E" w:rsidP="00DB0E1E">
      <w:pPr>
        <w:pStyle w:val="ListbulletL1"/>
        <w:numPr>
          <w:ilvl w:val="0"/>
          <w:numId w:val="28"/>
        </w:numPr>
      </w:pPr>
      <w:r w:rsidRPr="00616265">
        <w:rPr>
          <w:b/>
          <w:bCs/>
        </w:rPr>
        <w:t>National Disability Data Asset:</w:t>
      </w:r>
      <w:r>
        <w:t xml:space="preserve"> Fund the National Disability Data Asset to improve the monitoring of outcomes over time, with data separated by demographics (for example, age group).</w:t>
      </w:r>
      <w:r>
        <w:rPr>
          <w:rStyle w:val="EndnoteReference"/>
        </w:rPr>
        <w:endnoteReference w:id="173"/>
      </w:r>
      <w:r>
        <w:t xml:space="preserve"> </w:t>
      </w:r>
    </w:p>
    <w:p w14:paraId="09002B1B" w14:textId="77777777" w:rsidR="000909C7" w:rsidRPr="00296B58" w:rsidRDefault="00F525C1" w:rsidP="00EA4E10">
      <w:pPr>
        <w:pStyle w:val="Head2"/>
        <w:spacing w:line="216" w:lineRule="auto"/>
        <w:outlineLvl w:val="2"/>
        <w:rPr>
          <w:color w:val="000000" w:themeColor="text1"/>
          <w:sz w:val="32"/>
          <w:szCs w:val="32"/>
        </w:rPr>
      </w:pPr>
      <w:bookmarkStart w:id="65" w:name="_Toc115456622"/>
      <w:r w:rsidRPr="00296B58">
        <w:rPr>
          <w:color w:val="000000" w:themeColor="text1"/>
          <w:sz w:val="32"/>
          <w:szCs w:val="32"/>
        </w:rPr>
        <w:t>10</w:t>
      </w:r>
      <w:r w:rsidR="000909C7" w:rsidRPr="00296B58">
        <w:rPr>
          <w:color w:val="000000" w:themeColor="text1"/>
          <w:sz w:val="32"/>
          <w:szCs w:val="32"/>
        </w:rPr>
        <w:t xml:space="preserve">. </w:t>
      </w:r>
      <w:r w:rsidR="00031911" w:rsidRPr="00296B58">
        <w:rPr>
          <w:color w:val="000000" w:themeColor="text1"/>
          <w:sz w:val="32"/>
          <w:szCs w:val="32"/>
          <w:lang w:val="en-US"/>
        </w:rPr>
        <w:t>Connect Participants with their communities to improve safety</w:t>
      </w:r>
      <w:bookmarkEnd w:id="65"/>
    </w:p>
    <w:p w14:paraId="66825704" w14:textId="77777777" w:rsidR="00D869CE" w:rsidRPr="00296B58" w:rsidRDefault="00CF5D44" w:rsidP="002B55A6">
      <w:pPr>
        <w:pStyle w:val="Text1"/>
        <w:spacing w:before="0" w:line="271" w:lineRule="auto"/>
      </w:pPr>
      <w:r w:rsidRPr="00296B58">
        <w:t>There is more that needs to be done to improve</w:t>
      </w:r>
      <w:r w:rsidR="000C700A" w:rsidRPr="00296B58">
        <w:t xml:space="preserve"> participant safety</w:t>
      </w:r>
      <w:r w:rsidR="00CA6F20" w:rsidRPr="00296B58">
        <w:t xml:space="preserve">. Prioritising participant safety should not </w:t>
      </w:r>
      <w:r w:rsidR="008931FD" w:rsidRPr="00296B58">
        <w:t xml:space="preserve">undermine </w:t>
      </w:r>
      <w:r w:rsidR="00CA6F20" w:rsidRPr="00296B58">
        <w:t xml:space="preserve">the dignity of risk for people with disabilities, </w:t>
      </w:r>
      <w:r w:rsidR="00B07C7F" w:rsidRPr="00296B58">
        <w:t>as</w:t>
      </w:r>
      <w:r w:rsidR="00CA6F20" w:rsidRPr="00296B58">
        <w:t xml:space="preserve"> </w:t>
      </w:r>
      <w:r w:rsidR="006B1DA2" w:rsidRPr="00296B58">
        <w:t xml:space="preserve">people </w:t>
      </w:r>
      <w:r w:rsidR="00CA6F20" w:rsidRPr="00296B58">
        <w:t xml:space="preserve">should have </w:t>
      </w:r>
      <w:r w:rsidR="006B1DA2" w:rsidRPr="00296B58">
        <w:t xml:space="preserve">choice and control over their own lives, </w:t>
      </w:r>
      <w:r w:rsidR="00FA1829" w:rsidRPr="00296B58">
        <w:t xml:space="preserve">instead of “being </w:t>
      </w:r>
      <w:r w:rsidR="00EF7B54" w:rsidRPr="00296B58">
        <w:t>placed</w:t>
      </w:r>
      <w:r w:rsidR="00FA1829" w:rsidRPr="00296B58">
        <w:t xml:space="preserve"> in bubble wrap” against their </w:t>
      </w:r>
      <w:r w:rsidR="00533BBB" w:rsidRPr="00296B58">
        <w:t>will</w:t>
      </w:r>
      <w:r w:rsidR="00E7363B" w:rsidRPr="00296B58">
        <w:t>.</w:t>
      </w:r>
    </w:p>
    <w:p w14:paraId="315114BD" w14:textId="171D3B07" w:rsidR="00872C5E" w:rsidRPr="00296B58" w:rsidRDefault="00AE52AC" w:rsidP="22CBFC83">
      <w:pPr>
        <w:pStyle w:val="ListParagraph"/>
        <w:numPr>
          <w:ilvl w:val="0"/>
          <w:numId w:val="28"/>
        </w:numPr>
      </w:pPr>
      <w:r w:rsidRPr="00782CBB">
        <w:rPr>
          <w:b/>
        </w:rPr>
        <w:t>Simpler registration:</w:t>
      </w:r>
      <w:r>
        <w:rPr>
          <w:bCs/>
        </w:rPr>
        <w:t xml:space="preserve"> </w:t>
      </w:r>
      <w:r w:rsidR="0075350F">
        <w:rPr>
          <w:bCs/>
        </w:rPr>
        <w:t xml:space="preserve">Streamline the registration process </w:t>
      </w:r>
      <w:r w:rsidR="004A07AC">
        <w:rPr>
          <w:bCs/>
        </w:rPr>
        <w:t xml:space="preserve">to reduce the </w:t>
      </w:r>
      <w:r w:rsidR="001545FF">
        <w:rPr>
          <w:bCs/>
        </w:rPr>
        <w:t xml:space="preserve">regulatory burden on providers </w:t>
      </w:r>
      <w:r w:rsidR="00734667">
        <w:rPr>
          <w:bCs/>
        </w:rPr>
        <w:t>who become registered, encouraging more providers to register with the Scheme in the process.</w:t>
      </w:r>
      <w:r w:rsidR="0075350F">
        <w:rPr>
          <w:bCs/>
        </w:rPr>
        <w:t xml:space="preserve"> </w:t>
      </w:r>
    </w:p>
    <w:p w14:paraId="0E9559CD" w14:textId="77777777" w:rsidR="00872C5E" w:rsidRPr="00734667" w:rsidRDefault="00782CBB" w:rsidP="00734667">
      <w:pPr>
        <w:pStyle w:val="ListParagraph"/>
        <w:numPr>
          <w:ilvl w:val="0"/>
          <w:numId w:val="28"/>
        </w:numPr>
        <w:rPr>
          <w:b/>
        </w:rPr>
      </w:pPr>
      <w:r w:rsidRPr="00782CBB">
        <w:rPr>
          <w:b/>
        </w:rPr>
        <w:t>Follow advice:</w:t>
      </w:r>
      <w:r w:rsidRPr="00734667">
        <w:rPr>
          <w:b/>
        </w:rPr>
        <w:t xml:space="preserve"> </w:t>
      </w:r>
      <w:r w:rsidR="00872C5E" w:rsidRPr="00734667">
        <w:rPr>
          <w:bCs/>
        </w:rPr>
        <w:t>Government</w:t>
      </w:r>
      <w:r w:rsidR="001322BF" w:rsidRPr="00734667">
        <w:rPr>
          <w:bCs/>
        </w:rPr>
        <w:t xml:space="preserve"> should commit to </w:t>
      </w:r>
      <w:r w:rsidR="00D55CEA">
        <w:rPr>
          <w:bCs/>
        </w:rPr>
        <w:t xml:space="preserve">responding to </w:t>
      </w:r>
      <w:r w:rsidR="001322BF" w:rsidRPr="00734667">
        <w:rPr>
          <w:bCs/>
        </w:rPr>
        <w:t>all findings of relevant safety-related reviews, including acting on ongoing</w:t>
      </w:r>
      <w:r w:rsidR="001322BF" w:rsidRPr="00734667">
        <w:rPr>
          <w:b/>
        </w:rPr>
        <w:t xml:space="preserve"> </w:t>
      </w:r>
      <w:r w:rsidR="001322BF" w:rsidRPr="00296B58">
        <w:t>Quality &amp; Safeguards Commission findings and recommendations</w:t>
      </w:r>
      <w:r w:rsidR="00B9511B" w:rsidRPr="00296B58">
        <w:t>.</w:t>
      </w:r>
      <w:r w:rsidR="000D1ADE" w:rsidRPr="00296B58">
        <w:rPr>
          <w:rStyle w:val="EndnoteReference"/>
        </w:rPr>
        <w:endnoteReference w:id="174"/>
      </w:r>
      <w:r w:rsidR="00B9511B" w:rsidRPr="00734667">
        <w:rPr>
          <w:vertAlign w:val="superscript"/>
        </w:rPr>
        <w:t xml:space="preserve"> </w:t>
      </w:r>
    </w:p>
    <w:p w14:paraId="12A2B75C" w14:textId="77777777" w:rsidR="00FD5625" w:rsidRPr="00296B58" w:rsidRDefault="00AE52AC" w:rsidP="00FD5625">
      <w:pPr>
        <w:pStyle w:val="ListParagraph"/>
        <w:numPr>
          <w:ilvl w:val="0"/>
          <w:numId w:val="28"/>
        </w:numPr>
      </w:pPr>
      <w:r>
        <w:rPr>
          <w:b/>
          <w:bCs/>
        </w:rPr>
        <w:t xml:space="preserve">Community connections: </w:t>
      </w:r>
      <w:r w:rsidR="00FD5625" w:rsidRPr="00296B58">
        <w:t xml:space="preserve">Priority needs to be given to efforts to improve participants’ connections with their local community, to ensure people have an informal network who could help identify safety issues. </w:t>
      </w:r>
    </w:p>
    <w:p w14:paraId="07610C82" w14:textId="77777777" w:rsidR="00090566" w:rsidRPr="00296B58" w:rsidRDefault="000537D4" w:rsidP="00872C5E">
      <w:pPr>
        <w:pStyle w:val="ListParagraph"/>
        <w:numPr>
          <w:ilvl w:val="0"/>
          <w:numId w:val="28"/>
        </w:numPr>
      </w:pPr>
      <w:r>
        <w:rPr>
          <w:b/>
          <w:bCs/>
        </w:rPr>
        <w:t xml:space="preserve">Appropriate housing: </w:t>
      </w:r>
      <w:r w:rsidR="002C5B16" w:rsidRPr="00296B58">
        <w:t xml:space="preserve">Increased effort </w:t>
      </w:r>
      <w:r w:rsidR="00141D16" w:rsidRPr="00296B58">
        <w:t xml:space="preserve">is needed </w:t>
      </w:r>
      <w:r w:rsidR="002C5B16" w:rsidRPr="00296B58">
        <w:t>to ensure participants are in appropriate housing</w:t>
      </w:r>
      <w:r w:rsidR="00141D16" w:rsidRPr="00296B58">
        <w:t xml:space="preserve">, as </w:t>
      </w:r>
      <w:r w:rsidR="00E605D4" w:rsidRPr="00296B58">
        <w:t>inappropriate housing is a main cause of safety issues</w:t>
      </w:r>
      <w:r w:rsidR="000129B0" w:rsidRPr="00296B58">
        <w:t>.</w:t>
      </w:r>
      <w:r w:rsidR="005831FC" w:rsidRPr="00296B58">
        <w:rPr>
          <w:rStyle w:val="EndnoteReference"/>
        </w:rPr>
        <w:endnoteReference w:id="175"/>
      </w:r>
      <w:r w:rsidR="00770650" w:rsidRPr="00296B58">
        <w:t xml:space="preserve"> Housing that is appropriately designed and located has been found to improve safety, reduce the risk of accidents, and reduce the ongoing costs of support.</w:t>
      </w:r>
      <w:r w:rsidR="000129B0" w:rsidRPr="00296B58">
        <w:rPr>
          <w:rStyle w:val="EndnoteReference"/>
        </w:rPr>
        <w:endnoteReference w:id="176"/>
      </w:r>
      <w:r w:rsidR="001E1B9A" w:rsidRPr="00296B58">
        <w:rPr>
          <w:vertAlign w:val="superscript"/>
        </w:rPr>
        <w:t>,</w:t>
      </w:r>
      <w:r w:rsidR="001E1B9A" w:rsidRPr="00296B58">
        <w:rPr>
          <w:rStyle w:val="EndnoteReference"/>
        </w:rPr>
        <w:endnoteReference w:id="177"/>
      </w:r>
      <w:r w:rsidR="004E3438" w:rsidRPr="00296B58">
        <w:t xml:space="preserve"> </w:t>
      </w:r>
      <w:r w:rsidR="00F93FF9" w:rsidRPr="00296B58">
        <w:t>To</w:t>
      </w:r>
      <w:r w:rsidR="004E3438" w:rsidRPr="00296B58">
        <w:t xml:space="preserve"> improve housing availability, new estimates will be needed for the supply and demand of housing.</w:t>
      </w:r>
      <w:r w:rsidR="005831FC" w:rsidRPr="00296B58">
        <w:rPr>
          <w:rStyle w:val="EndnoteReference"/>
        </w:rPr>
        <w:endnoteReference w:id="178"/>
      </w:r>
    </w:p>
    <w:p w14:paraId="312980AA" w14:textId="77777777" w:rsidR="00A00A24" w:rsidRDefault="00A00A24" w:rsidP="002B55A6">
      <w:pPr>
        <w:rPr>
          <w:rFonts w:eastAsiaTheme="majorEastAsia" w:cstheme="majorBidi"/>
          <w:bCs/>
          <w:color w:val="000000" w:themeColor="text1"/>
          <w:szCs w:val="26"/>
          <w:lang w:val="en-GB"/>
        </w:rPr>
      </w:pPr>
      <w:r>
        <w:br w:type="page"/>
      </w:r>
    </w:p>
    <w:p w14:paraId="2039BE65" w14:textId="77777777" w:rsidR="00F60773" w:rsidRDefault="00F60773" w:rsidP="00F60773">
      <w:pPr>
        <w:pStyle w:val="Text1"/>
        <w:keepNext/>
        <w:pageBreakBefore/>
        <w:rPr>
          <w:b/>
          <w:bCs w:val="0"/>
          <w:color w:val="460073" w:themeColor="accent3"/>
          <w:sz w:val="24"/>
          <w:szCs w:val="24"/>
        </w:rPr>
      </w:pPr>
      <w:r w:rsidRPr="00F60773">
        <w:rPr>
          <w:b/>
          <w:bCs w:val="0"/>
          <w:color w:val="460073" w:themeColor="accent3"/>
          <w:sz w:val="24"/>
          <w:szCs w:val="24"/>
        </w:rPr>
        <w:t>Notes:</w:t>
      </w:r>
    </w:p>
    <w:p w14:paraId="6249EADA" w14:textId="77777777" w:rsidR="00F60773" w:rsidRPr="00F60773" w:rsidRDefault="00F60773" w:rsidP="00F60773">
      <w:pPr>
        <w:pStyle w:val="TextNormal"/>
      </w:pPr>
    </w:p>
    <w:sectPr w:rsidR="00F60773" w:rsidRPr="00F60773" w:rsidSect="002144D7">
      <w:headerReference w:type="first" r:id="rId26"/>
      <w:footerReference w:type="first" r:id="rId27"/>
      <w:endnotePr>
        <w:numFmt w:val="decimal"/>
      </w:endnotePr>
      <w:pgSz w:w="11909" w:h="16834"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1067" w14:textId="77777777" w:rsidR="00980B9C" w:rsidRDefault="00980B9C" w:rsidP="00796EFD">
      <w:r>
        <w:separator/>
      </w:r>
    </w:p>
  </w:endnote>
  <w:endnote w:type="continuationSeparator" w:id="0">
    <w:p w14:paraId="00E77385" w14:textId="77777777" w:rsidR="00980B9C" w:rsidRDefault="00980B9C" w:rsidP="00796EFD">
      <w:r>
        <w:continuationSeparator/>
      </w:r>
    </w:p>
  </w:endnote>
  <w:endnote w:type="continuationNotice" w:id="1">
    <w:p w14:paraId="302A49D1" w14:textId="77777777" w:rsidR="00980B9C" w:rsidRDefault="00980B9C">
      <w:pPr>
        <w:spacing w:line="240" w:lineRule="auto"/>
      </w:pPr>
    </w:p>
  </w:endnote>
  <w:endnote w:id="2">
    <w:p w14:paraId="006594D7" w14:textId="77777777" w:rsidR="005B495A" w:rsidRPr="00296B58" w:rsidRDefault="005B495A" w:rsidP="00296B58">
      <w:pPr>
        <w:pStyle w:val="EndnoteText"/>
        <w:ind w:left="432" w:hanging="432"/>
        <w:rPr>
          <w:szCs w:val="18"/>
          <w:lang w:val="en-IN"/>
        </w:rPr>
      </w:pPr>
      <w:r w:rsidRPr="005831FC">
        <w:rPr>
          <w:szCs w:val="18"/>
          <w:vertAlign w:val="superscript"/>
        </w:rPr>
        <w:endnoteRef/>
      </w:r>
      <w:r w:rsidRPr="005831FC">
        <w:rPr>
          <w:szCs w:val="18"/>
        </w:rPr>
        <w:t xml:space="preserve"> </w:t>
      </w:r>
      <w:r>
        <w:rPr>
          <w:szCs w:val="18"/>
        </w:rPr>
        <w:t xml:space="preserve">       </w:t>
      </w:r>
      <w:r w:rsidRPr="00296B58">
        <w:rPr>
          <w:szCs w:val="18"/>
        </w:rPr>
        <w:t>NDIS Annual Financial Sustainability Report, (</w:t>
      </w:r>
      <w:hyperlink r:id="rId1">
        <w:r w:rsidRPr="00296B58">
          <w:rPr>
            <w:rStyle w:val="Hyperlink"/>
            <w:rFonts w:asciiTheme="minorHAnsi" w:hAnsiTheme="minorHAnsi"/>
            <w:sz w:val="18"/>
            <w:szCs w:val="18"/>
          </w:rPr>
          <w:t>June, 2021</w:t>
        </w:r>
      </w:hyperlink>
      <w:r w:rsidRPr="00296B58">
        <w:rPr>
          <w:szCs w:val="18"/>
        </w:rPr>
        <w:t>)</w:t>
      </w:r>
    </w:p>
  </w:endnote>
  <w:endnote w:id="3">
    <w:p w14:paraId="540BAA2F"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5831FC">
        <w:rPr>
          <w:szCs w:val="18"/>
        </w:rPr>
        <w:t xml:space="preserve"> </w:t>
      </w:r>
      <w:r>
        <w:rPr>
          <w:szCs w:val="18"/>
        </w:rPr>
        <w:t xml:space="preserve">      </w:t>
      </w:r>
      <w:r w:rsidRPr="00296B58">
        <w:rPr>
          <w:szCs w:val="18"/>
        </w:rPr>
        <w:t>NDIS Quarterly Report Appendices (</w:t>
      </w:r>
      <w:hyperlink r:id="rId2">
        <w:r w:rsidRPr="00296B58">
          <w:rPr>
            <w:rStyle w:val="Hyperlink"/>
            <w:rFonts w:asciiTheme="minorHAnsi" w:hAnsiTheme="minorHAnsi"/>
            <w:sz w:val="18"/>
            <w:szCs w:val="18"/>
          </w:rPr>
          <w:t>2016-17 Q4</w:t>
        </w:r>
      </w:hyperlink>
      <w:r w:rsidRPr="00296B58">
        <w:rPr>
          <w:szCs w:val="18"/>
        </w:rPr>
        <w:t xml:space="preserve">, </w:t>
      </w:r>
      <w:hyperlink r:id="rId3">
        <w:r w:rsidRPr="00296B58">
          <w:rPr>
            <w:rStyle w:val="Hyperlink"/>
            <w:rFonts w:asciiTheme="minorHAnsi" w:hAnsiTheme="minorHAnsi"/>
            <w:sz w:val="18"/>
            <w:szCs w:val="18"/>
          </w:rPr>
          <w:t>2017-18 Q1-4</w:t>
        </w:r>
      </w:hyperlink>
      <w:r w:rsidRPr="00296B58">
        <w:rPr>
          <w:szCs w:val="18"/>
        </w:rPr>
        <w:t xml:space="preserve">, </w:t>
      </w:r>
      <w:hyperlink r:id="rId4">
        <w:r w:rsidRPr="00296B58">
          <w:rPr>
            <w:rStyle w:val="Hyperlink"/>
            <w:rFonts w:asciiTheme="minorHAnsi" w:hAnsiTheme="minorHAnsi"/>
            <w:sz w:val="18"/>
            <w:szCs w:val="18"/>
          </w:rPr>
          <w:t>2018-19 Q1-4</w:t>
        </w:r>
      </w:hyperlink>
      <w:r w:rsidRPr="00296B58">
        <w:rPr>
          <w:szCs w:val="18"/>
        </w:rPr>
        <w:t xml:space="preserve">, </w:t>
      </w:r>
      <w:hyperlink r:id="rId5">
        <w:r w:rsidRPr="00296B58">
          <w:rPr>
            <w:rStyle w:val="Hyperlink"/>
            <w:rFonts w:asciiTheme="minorHAnsi" w:hAnsiTheme="minorHAnsi"/>
            <w:sz w:val="18"/>
            <w:szCs w:val="18"/>
          </w:rPr>
          <w:t>2019-20 Q1-4,</w:t>
        </w:r>
      </w:hyperlink>
      <w:r w:rsidRPr="00296B58">
        <w:rPr>
          <w:szCs w:val="18"/>
        </w:rPr>
        <w:t xml:space="preserve"> </w:t>
      </w:r>
      <w:hyperlink r:id="rId6">
        <w:r w:rsidRPr="00296B58">
          <w:rPr>
            <w:rStyle w:val="Hyperlink"/>
            <w:rFonts w:asciiTheme="minorHAnsi" w:hAnsiTheme="minorHAnsi"/>
            <w:sz w:val="18"/>
            <w:szCs w:val="18"/>
          </w:rPr>
          <w:t>2020-21 Q1-4,</w:t>
        </w:r>
      </w:hyperlink>
      <w:r w:rsidRPr="00296B58">
        <w:rPr>
          <w:szCs w:val="18"/>
        </w:rPr>
        <w:t xml:space="preserve"> </w:t>
      </w:r>
      <w:hyperlink r:id="rId7">
        <w:r w:rsidRPr="00296B58">
          <w:rPr>
            <w:rStyle w:val="Hyperlink"/>
            <w:rFonts w:asciiTheme="minorHAnsi" w:hAnsiTheme="minorHAnsi"/>
            <w:sz w:val="18"/>
            <w:szCs w:val="18"/>
          </w:rPr>
          <w:t>2021-22 Q1-2,</w:t>
        </w:r>
      </w:hyperlink>
      <w:r w:rsidRPr="00296B58">
        <w:rPr>
          <w:szCs w:val="18"/>
        </w:rPr>
        <w:t xml:space="preserve"> </w:t>
      </w:r>
      <w:hyperlink r:id="rId8">
        <w:r w:rsidRPr="00296B58">
          <w:rPr>
            <w:rStyle w:val="Hyperlink"/>
            <w:rFonts w:asciiTheme="minorHAnsi" w:hAnsiTheme="minorHAnsi"/>
            <w:sz w:val="18"/>
            <w:szCs w:val="18"/>
          </w:rPr>
          <w:t>2021-22 Q3</w:t>
        </w:r>
      </w:hyperlink>
      <w:r w:rsidRPr="00296B58">
        <w:rPr>
          <w:szCs w:val="18"/>
        </w:rPr>
        <w:t>)</w:t>
      </w:r>
    </w:p>
  </w:endnote>
  <w:endnote w:id="4">
    <w:p w14:paraId="5E8CC21D" w14:textId="77777777" w:rsidR="005B495A" w:rsidRPr="00296B58" w:rsidRDefault="005B495A" w:rsidP="00DD53EB">
      <w:pPr>
        <w:pStyle w:val="EndnoteText"/>
        <w:ind w:left="432" w:hanging="432"/>
      </w:pPr>
      <w:r w:rsidRPr="00296B58">
        <w:rPr>
          <w:rStyle w:val="EndnoteReference"/>
        </w:rPr>
        <w:endnoteRef/>
      </w:r>
      <w:r w:rsidRPr="00296B58">
        <w:t xml:space="preserve">       </w:t>
      </w:r>
      <w:r w:rsidRPr="00296B58">
        <w:rPr>
          <w:rFonts w:ascii="Graphik" w:eastAsia="Graphik" w:hAnsi="Graphik" w:cs="Times New Roman"/>
        </w:rPr>
        <w:t>UN Convention on the Rights of Persons with Disabilities, Article 3, (</w:t>
      </w:r>
      <w:hyperlink r:id="rId9" w:history="1">
        <w:r w:rsidRPr="00296B58">
          <w:rPr>
            <w:rFonts w:ascii="Graphik" w:eastAsia="Graphik" w:hAnsi="Graphik" w:cs="Times New Roman"/>
            <w:color w:val="460073"/>
            <w:u w:val="single"/>
          </w:rPr>
          <w:t>December, 2006</w:t>
        </w:r>
      </w:hyperlink>
      <w:r w:rsidRPr="00296B58">
        <w:rPr>
          <w:rFonts w:ascii="Graphik" w:eastAsia="Graphik" w:hAnsi="Graphik" w:cs="Times New Roman"/>
        </w:rPr>
        <w:t>)</w:t>
      </w:r>
    </w:p>
  </w:endnote>
  <w:endnote w:id="5">
    <w:p w14:paraId="58FFB01F"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3" w:name="_Hlk105689871"/>
      <w:r w:rsidRPr="00296B58">
        <w:rPr>
          <w:szCs w:val="18"/>
        </w:rPr>
        <w:t xml:space="preserve">Department of Social Services Tune Review of the NDIS Act, </w:t>
      </w:r>
      <w:bookmarkEnd w:id="3"/>
      <w:r w:rsidRPr="00296B58">
        <w:rPr>
          <w:szCs w:val="18"/>
        </w:rPr>
        <w:t>(</w:t>
      </w:r>
      <w:hyperlink r:id="rId10">
        <w:r w:rsidRPr="00296B58">
          <w:rPr>
            <w:rStyle w:val="Hyperlink"/>
            <w:rFonts w:asciiTheme="minorHAnsi" w:hAnsiTheme="minorHAnsi"/>
            <w:sz w:val="18"/>
            <w:szCs w:val="18"/>
          </w:rPr>
          <w:t>December, 2019</w:t>
        </w:r>
      </w:hyperlink>
      <w:r w:rsidRPr="00296B58">
        <w:rPr>
          <w:szCs w:val="18"/>
        </w:rPr>
        <w:t>)</w:t>
      </w:r>
    </w:p>
  </w:endnote>
  <w:endnote w:id="6">
    <w:p w14:paraId="64146A14" w14:textId="77777777" w:rsidR="005B495A" w:rsidRPr="00296B58" w:rsidRDefault="005B495A" w:rsidP="00DD53EB">
      <w:pPr>
        <w:pStyle w:val="EndnoteText"/>
        <w:ind w:left="432" w:hanging="432"/>
      </w:pPr>
      <w:r w:rsidRPr="00296B58">
        <w:rPr>
          <w:rStyle w:val="EndnoteReference"/>
        </w:rPr>
        <w:endnoteRef/>
      </w:r>
      <w:r w:rsidRPr="00296B58">
        <w:t xml:space="preserve">        NDIS Annual Financial Sustainability Report, (</w:t>
      </w:r>
      <w:hyperlink r:id="rId11">
        <w:r w:rsidRPr="00296B58">
          <w:rPr>
            <w:rStyle w:val="Hyperlink"/>
            <w:rFonts w:asciiTheme="minorHAnsi" w:hAnsiTheme="minorHAnsi"/>
            <w:sz w:val="18"/>
          </w:rPr>
          <w:t>June, 2021</w:t>
        </w:r>
      </w:hyperlink>
      <w:r w:rsidRPr="00296B58">
        <w:t>)</w:t>
      </w:r>
    </w:p>
  </w:endnote>
  <w:endnote w:id="7">
    <w:p w14:paraId="7E3672C7"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Department of Social Services Tune Review of the NDIS Act, (</w:t>
      </w:r>
      <w:hyperlink r:id="rId12">
        <w:r w:rsidRPr="00296B58">
          <w:rPr>
            <w:rStyle w:val="Hyperlink"/>
            <w:rFonts w:asciiTheme="minorHAnsi" w:hAnsiTheme="minorHAnsi"/>
            <w:sz w:val="18"/>
            <w:szCs w:val="18"/>
          </w:rPr>
          <w:t>December, 2019</w:t>
        </w:r>
      </w:hyperlink>
      <w:r w:rsidRPr="00296B58">
        <w:rPr>
          <w:szCs w:val="18"/>
        </w:rPr>
        <w:t>)</w:t>
      </w:r>
    </w:p>
  </w:endnote>
  <w:endnote w:id="8">
    <w:p w14:paraId="09DE439E" w14:textId="77777777" w:rsidR="005B495A" w:rsidRPr="00296B58" w:rsidRDefault="005B495A" w:rsidP="00296B58">
      <w:pPr>
        <w:pStyle w:val="EndnoteText"/>
        <w:ind w:left="432" w:hanging="432"/>
      </w:pPr>
      <w:r w:rsidRPr="00296B58">
        <w:rPr>
          <w:rStyle w:val="EndnoteReference"/>
        </w:rPr>
        <w:endnoteRef/>
      </w:r>
      <w:r w:rsidRPr="00296B58">
        <w:t xml:space="preserve">       UN Convention on the Rights of Persons with Disabilities, Article 3, (</w:t>
      </w:r>
      <w:hyperlink r:id="rId13" w:history="1">
        <w:r w:rsidRPr="00296B58">
          <w:rPr>
            <w:rStyle w:val="Hyperlink"/>
            <w:rFonts w:asciiTheme="minorHAnsi" w:hAnsiTheme="minorHAnsi"/>
            <w:sz w:val="18"/>
          </w:rPr>
          <w:t>December, 2006</w:t>
        </w:r>
      </w:hyperlink>
      <w:r w:rsidRPr="00296B58">
        <w:t>)</w:t>
      </w:r>
    </w:p>
  </w:endnote>
  <w:endnote w:id="9">
    <w:p w14:paraId="2ED4B9AD" w14:textId="77777777" w:rsidR="005B495A" w:rsidRPr="00296B58" w:rsidRDefault="005B495A" w:rsidP="00DD53EB">
      <w:pPr>
        <w:pStyle w:val="EndnoteText"/>
        <w:ind w:left="432" w:hanging="432"/>
      </w:pPr>
      <w:r w:rsidRPr="00296B58">
        <w:rPr>
          <w:rStyle w:val="EndnoteReference"/>
        </w:rPr>
        <w:endnoteRef/>
      </w:r>
      <w:r w:rsidRPr="00296B58">
        <w:t xml:space="preserve">       </w:t>
      </w:r>
      <w:r w:rsidRPr="00296B58">
        <w:rPr>
          <w:rFonts w:ascii="Graphik" w:eastAsia="Graphik" w:hAnsi="Graphik" w:cs="Times New Roman"/>
        </w:rPr>
        <w:t xml:space="preserve">National Disability Insurance Scheme Act </w:t>
      </w:r>
      <w:hyperlink r:id="rId14">
        <w:r w:rsidRPr="00296B58">
          <w:rPr>
            <w:rFonts w:ascii="Graphik" w:eastAsia="Graphik" w:hAnsi="Graphik" w:cs="Times New Roman"/>
            <w:color w:val="460073"/>
            <w:u w:val="single"/>
          </w:rPr>
          <w:t>2013</w:t>
        </w:r>
      </w:hyperlink>
    </w:p>
  </w:endnote>
  <w:endnote w:id="10">
    <w:p w14:paraId="31E3DAF2" w14:textId="77777777" w:rsidR="005B495A" w:rsidRPr="00296B58" w:rsidRDefault="005B495A" w:rsidP="00DD53EB">
      <w:pPr>
        <w:pStyle w:val="EndnoteText"/>
        <w:ind w:left="432" w:hanging="432"/>
      </w:pPr>
      <w:r w:rsidRPr="00296B58">
        <w:rPr>
          <w:rStyle w:val="EndnoteReference"/>
        </w:rPr>
        <w:endnoteRef/>
      </w:r>
      <w:r w:rsidRPr="00296B58">
        <w:t xml:space="preserve">       </w:t>
      </w:r>
      <w:r>
        <w:t>U</w:t>
      </w:r>
      <w:r w:rsidRPr="00296B58">
        <w:rPr>
          <w:rFonts w:ascii="Graphik" w:eastAsia="Graphik" w:hAnsi="Graphik" w:cs="Times New Roman"/>
        </w:rPr>
        <w:t>N Convention on the Rights of Persons with Disabilities, Article 3, (</w:t>
      </w:r>
      <w:hyperlink r:id="rId15" w:history="1">
        <w:r w:rsidRPr="00296B58">
          <w:rPr>
            <w:rFonts w:ascii="Graphik" w:eastAsia="Graphik" w:hAnsi="Graphik" w:cs="Times New Roman"/>
            <w:color w:val="460073"/>
            <w:u w:val="single"/>
          </w:rPr>
          <w:t>December, 2006</w:t>
        </w:r>
      </w:hyperlink>
      <w:r w:rsidRPr="00296B58">
        <w:rPr>
          <w:rFonts w:ascii="Graphik" w:eastAsia="Graphik" w:hAnsi="Graphik" w:cs="Times New Roman"/>
        </w:rPr>
        <w:t>)</w:t>
      </w:r>
    </w:p>
  </w:endnote>
  <w:endnote w:id="11">
    <w:p w14:paraId="0D533921" w14:textId="77777777" w:rsidR="005B495A" w:rsidRPr="00296B58" w:rsidRDefault="005B495A" w:rsidP="00DD53EB">
      <w:pPr>
        <w:pStyle w:val="EndnoteText"/>
        <w:ind w:left="432" w:hanging="432"/>
      </w:pPr>
      <w:r w:rsidRPr="00296B58">
        <w:rPr>
          <w:rStyle w:val="EndnoteReference"/>
        </w:rPr>
        <w:endnoteRef/>
      </w:r>
      <w:r w:rsidRPr="00296B58">
        <w:t xml:space="preserve">      </w:t>
      </w:r>
      <w:r w:rsidRPr="00296B58">
        <w:rPr>
          <w:rFonts w:ascii="Graphik" w:eastAsia="Graphik" w:hAnsi="Graphik" w:cs="Times New Roman"/>
        </w:rPr>
        <w:t>People with Disability Australia NDIS Citizens’ Jury Scorecard, (</w:t>
      </w:r>
      <w:hyperlink r:id="rId16" w:history="1">
        <w:r w:rsidRPr="00296B58">
          <w:rPr>
            <w:rFonts w:ascii="Graphik" w:eastAsia="Graphik" w:hAnsi="Graphik" w:cs="Times New Roman"/>
            <w:color w:val="460073"/>
            <w:u w:val="single"/>
          </w:rPr>
          <w:t>February, 2015</w:t>
        </w:r>
      </w:hyperlink>
      <w:r w:rsidRPr="00296B58">
        <w:rPr>
          <w:rFonts w:ascii="Graphik" w:eastAsia="Graphik" w:hAnsi="Graphik" w:cs="Times New Roman"/>
        </w:rPr>
        <w:t>)</w:t>
      </w:r>
    </w:p>
  </w:endnote>
  <w:endnote w:id="12">
    <w:p w14:paraId="4CC357D7" w14:textId="77777777" w:rsidR="005B495A" w:rsidRPr="00296B58" w:rsidRDefault="005B495A" w:rsidP="00DD53EB">
      <w:pPr>
        <w:pStyle w:val="EndnoteText"/>
        <w:ind w:left="432" w:hanging="432"/>
      </w:pPr>
      <w:r w:rsidRPr="00296B58">
        <w:rPr>
          <w:rStyle w:val="EndnoteReference"/>
        </w:rPr>
        <w:endnoteRef/>
      </w:r>
      <w:r w:rsidRPr="00296B58">
        <w:t xml:space="preserve">      </w:t>
      </w:r>
      <w:r w:rsidRPr="00296B58">
        <w:rPr>
          <w:rFonts w:ascii="Graphik" w:eastAsia="Graphik" w:hAnsi="Graphik" w:cs="Times New Roman"/>
        </w:rPr>
        <w:t>Participant and sector interviews (May-June, 2022)</w:t>
      </w:r>
    </w:p>
  </w:endnote>
  <w:endnote w:id="13">
    <w:p w14:paraId="7D0DBD6D" w14:textId="77777777" w:rsidR="005B495A" w:rsidRPr="00296B58" w:rsidRDefault="005B495A" w:rsidP="00DD53EB">
      <w:pPr>
        <w:pStyle w:val="EndnoteText"/>
        <w:ind w:left="432" w:hanging="432"/>
      </w:pPr>
      <w:r w:rsidRPr="00296B58">
        <w:rPr>
          <w:rStyle w:val="EndnoteReference"/>
        </w:rPr>
        <w:endnoteRef/>
      </w:r>
      <w:r w:rsidRPr="00296B58">
        <w:t xml:space="preserve">      </w:t>
      </w:r>
      <w:r>
        <w:t>D</w:t>
      </w:r>
      <w:r w:rsidRPr="00296B58">
        <w:rPr>
          <w:rFonts w:ascii="Graphik" w:eastAsia="Graphik" w:hAnsi="Graphik" w:cs="Times New Roman"/>
        </w:rPr>
        <w:t>epartment of Social Services Tune Review of the NDIS Act, (</w:t>
      </w:r>
      <w:hyperlink r:id="rId17">
        <w:r w:rsidRPr="00296B58">
          <w:rPr>
            <w:rFonts w:ascii="Graphik" w:eastAsia="Graphik" w:hAnsi="Graphik" w:cs="Times New Roman"/>
            <w:color w:val="460073"/>
            <w:u w:val="single"/>
          </w:rPr>
          <w:t>December, 2019</w:t>
        </w:r>
      </w:hyperlink>
      <w:r w:rsidRPr="00296B58">
        <w:rPr>
          <w:rFonts w:ascii="Graphik" w:eastAsia="Graphik" w:hAnsi="Graphik" w:cs="Times New Roman"/>
        </w:rPr>
        <w:t>)</w:t>
      </w:r>
    </w:p>
  </w:endnote>
  <w:endnote w:id="14">
    <w:p w14:paraId="1328F523" w14:textId="77777777" w:rsidR="005B495A" w:rsidRPr="00296B58" w:rsidRDefault="005B495A" w:rsidP="00DD53EB">
      <w:pPr>
        <w:pStyle w:val="EndnoteText"/>
        <w:ind w:left="432" w:hanging="432"/>
      </w:pPr>
      <w:r w:rsidRPr="00296B58">
        <w:rPr>
          <w:rStyle w:val="EndnoteReference"/>
        </w:rPr>
        <w:endnoteRef/>
      </w:r>
      <w:r w:rsidRPr="00296B58">
        <w:t xml:space="preserve">      </w:t>
      </w:r>
      <w:r w:rsidRPr="00296B58">
        <w:rPr>
          <w:rFonts w:ascii="Graphik" w:eastAsia="Graphik" w:hAnsi="Graphik" w:cs="Times New Roman"/>
        </w:rPr>
        <w:t xml:space="preserve">National Disability Insurance Scheme Act </w:t>
      </w:r>
      <w:hyperlink r:id="rId18">
        <w:r w:rsidRPr="00296B58">
          <w:rPr>
            <w:rFonts w:ascii="Graphik" w:eastAsia="Graphik" w:hAnsi="Graphik" w:cs="Times New Roman"/>
            <w:color w:val="460073"/>
            <w:u w:val="single"/>
          </w:rPr>
          <w:t>2013</w:t>
        </w:r>
      </w:hyperlink>
    </w:p>
  </w:endnote>
  <w:endnote w:id="15">
    <w:p w14:paraId="255100FB" w14:textId="77777777" w:rsidR="005B495A" w:rsidRPr="00304D2D" w:rsidRDefault="005B495A" w:rsidP="00DD53EB">
      <w:pPr>
        <w:pStyle w:val="EndnoteText"/>
        <w:ind w:left="432" w:hanging="432"/>
        <w:rPr>
          <w:lang w:val="en-AU"/>
        </w:rPr>
      </w:pPr>
      <w:r>
        <w:rPr>
          <w:rStyle w:val="EndnoteReference"/>
        </w:rPr>
        <w:endnoteRef/>
      </w:r>
      <w:r>
        <w:t xml:space="preserve">      Participant and sector interviews (May – June 2022)</w:t>
      </w:r>
    </w:p>
  </w:endnote>
  <w:endnote w:id="16">
    <w:p w14:paraId="2F9F58AE"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Pr>
          <w:szCs w:val="18"/>
        </w:rPr>
        <w:t xml:space="preserve">     </w:t>
      </w:r>
      <w:r w:rsidRPr="00296B58">
        <w:rPr>
          <w:szCs w:val="18"/>
        </w:rPr>
        <w:t xml:space="preserve">National Disability Insurance Scheme Act </w:t>
      </w:r>
      <w:hyperlink r:id="rId19">
        <w:r w:rsidRPr="00296B58">
          <w:rPr>
            <w:rStyle w:val="Hyperlink"/>
            <w:rFonts w:asciiTheme="minorHAnsi" w:hAnsiTheme="minorHAnsi"/>
            <w:sz w:val="18"/>
            <w:szCs w:val="18"/>
          </w:rPr>
          <w:t>2013</w:t>
        </w:r>
      </w:hyperlink>
    </w:p>
  </w:endnote>
  <w:endnote w:id="17">
    <w:p w14:paraId="0F19C73B"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Independent Advisory Council Submission, (</w:t>
      </w:r>
      <w:hyperlink r:id="rId20">
        <w:r w:rsidRPr="00296B58">
          <w:rPr>
            <w:rStyle w:val="Hyperlink"/>
            <w:rFonts w:asciiTheme="minorHAnsi" w:hAnsiTheme="minorHAnsi"/>
            <w:sz w:val="18"/>
            <w:szCs w:val="18"/>
          </w:rPr>
          <w:t>October, 2021</w:t>
        </w:r>
      </w:hyperlink>
      <w:r w:rsidRPr="00296B58">
        <w:rPr>
          <w:szCs w:val="18"/>
        </w:rPr>
        <w:t>)</w:t>
      </w:r>
    </w:p>
  </w:endnote>
  <w:endnote w:id="18">
    <w:p w14:paraId="6AFCE8DD"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Independent Advisory Council Report, (</w:t>
      </w:r>
      <w:hyperlink r:id="rId21">
        <w:r w:rsidRPr="00296B58">
          <w:rPr>
            <w:rStyle w:val="Hyperlink"/>
            <w:rFonts w:asciiTheme="minorHAnsi" w:hAnsiTheme="minorHAnsi"/>
            <w:sz w:val="18"/>
            <w:szCs w:val="18"/>
          </w:rPr>
          <w:t>July 2021</w:t>
        </w:r>
      </w:hyperlink>
      <w:r w:rsidRPr="00296B58">
        <w:rPr>
          <w:szCs w:val="18"/>
        </w:rPr>
        <w:t>)</w:t>
      </w:r>
    </w:p>
  </w:endnote>
  <w:endnote w:id="19">
    <w:p w14:paraId="037E5C9A"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Villamanta Response to Consultation on Proposed NDIS Reforms (</w:t>
      </w:r>
      <w:hyperlink r:id="rId22">
        <w:r w:rsidRPr="00296B58">
          <w:rPr>
            <w:rStyle w:val="Hyperlink"/>
            <w:rFonts w:asciiTheme="minorHAnsi" w:hAnsiTheme="minorHAnsi"/>
            <w:sz w:val="18"/>
            <w:szCs w:val="18"/>
          </w:rPr>
          <w:t>2020</w:t>
        </w:r>
      </w:hyperlink>
      <w:r w:rsidRPr="00296B58">
        <w:rPr>
          <w:szCs w:val="18"/>
        </w:rPr>
        <w:t>)</w:t>
      </w:r>
    </w:p>
  </w:endnote>
  <w:endnote w:id="20">
    <w:p w14:paraId="21B32C3B"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13" w:name="_Hlk105690162"/>
      <w:r w:rsidRPr="00296B58">
        <w:rPr>
          <w:szCs w:val="18"/>
        </w:rPr>
        <w:t xml:space="preserve">Independent Advisory Council Report, </w:t>
      </w:r>
      <w:bookmarkStart w:id="14" w:name="_Hlk105696813"/>
      <w:bookmarkEnd w:id="13"/>
      <w:r w:rsidRPr="00296B58">
        <w:rPr>
          <w:szCs w:val="18"/>
        </w:rPr>
        <w:t>(</w:t>
      </w:r>
      <w:hyperlink r:id="rId23">
        <w:r w:rsidRPr="00296B58">
          <w:rPr>
            <w:rStyle w:val="Hyperlink"/>
            <w:rFonts w:asciiTheme="minorHAnsi" w:hAnsiTheme="minorHAnsi"/>
            <w:sz w:val="18"/>
            <w:szCs w:val="18"/>
          </w:rPr>
          <w:t>July 2021</w:t>
        </w:r>
      </w:hyperlink>
      <w:r w:rsidRPr="00296B58">
        <w:rPr>
          <w:szCs w:val="18"/>
        </w:rPr>
        <w:t>)</w:t>
      </w:r>
      <w:bookmarkEnd w:id="14"/>
    </w:p>
  </w:endnote>
  <w:endnote w:id="21">
    <w:p w14:paraId="71B49452"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Independent Advisory Council Submission, (</w:t>
      </w:r>
      <w:hyperlink r:id="rId24">
        <w:r w:rsidRPr="00296B58">
          <w:rPr>
            <w:rStyle w:val="Hyperlink"/>
            <w:rFonts w:asciiTheme="minorHAnsi" w:hAnsiTheme="minorHAnsi"/>
            <w:sz w:val="18"/>
            <w:szCs w:val="18"/>
          </w:rPr>
          <w:t>October, 2021</w:t>
        </w:r>
      </w:hyperlink>
      <w:r w:rsidRPr="00296B58">
        <w:rPr>
          <w:szCs w:val="18"/>
        </w:rPr>
        <w:t>)</w:t>
      </w:r>
    </w:p>
  </w:endnote>
  <w:endnote w:id="22">
    <w:p w14:paraId="37AAF32B" w14:textId="77777777" w:rsidR="005B495A" w:rsidRDefault="005B495A">
      <w:pPr>
        <w:pStyle w:val="EndnoteText"/>
      </w:pPr>
      <w:r>
        <w:rPr>
          <w:rStyle w:val="EndnoteReference"/>
        </w:rPr>
        <w:endnoteRef/>
      </w:r>
      <w:r>
        <w:t xml:space="preserve">      CYDA, Submission 156, Inquiry into independent assessments under the NDIS, (</w:t>
      </w:r>
      <w:hyperlink r:id="rId25" w:history="1">
        <w:r w:rsidRPr="00564DCF">
          <w:rPr>
            <w:rStyle w:val="Hyperlink"/>
            <w:rFonts w:asciiTheme="minorHAnsi" w:hAnsiTheme="minorHAnsi"/>
            <w:sz w:val="18"/>
          </w:rPr>
          <w:t>March, 2021</w:t>
        </w:r>
      </w:hyperlink>
      <w:r>
        <w:t>)</w:t>
      </w:r>
    </w:p>
  </w:endnote>
  <w:endnote w:id="23">
    <w:p w14:paraId="343F8952" w14:textId="77777777" w:rsidR="005B495A" w:rsidRPr="00564DCF" w:rsidRDefault="005B495A" w:rsidP="00564DCF">
      <w:pPr>
        <w:pStyle w:val="EndnoteText"/>
        <w:ind w:left="432" w:hanging="432"/>
        <w:rPr>
          <w:szCs w:val="18"/>
          <w:lang w:val="en-IN"/>
        </w:rPr>
      </w:pPr>
      <w:r>
        <w:rPr>
          <w:rStyle w:val="EndnoteReference"/>
        </w:rPr>
        <w:endnoteRef/>
      </w:r>
      <w:r>
        <w:t xml:space="preserve">      </w:t>
      </w:r>
      <w:r w:rsidRPr="00296B58">
        <w:rPr>
          <w:szCs w:val="18"/>
        </w:rPr>
        <w:t>Participant and sector interviews (May-June, 2021)</w:t>
      </w:r>
    </w:p>
  </w:endnote>
  <w:endnote w:id="24">
    <w:p w14:paraId="0483DA52" w14:textId="77777777" w:rsidR="005B495A" w:rsidRDefault="005B495A">
      <w:pPr>
        <w:pStyle w:val="EndnoteText"/>
      </w:pPr>
      <w:r>
        <w:rPr>
          <w:rStyle w:val="EndnoteReference"/>
        </w:rPr>
        <w:endnoteRef/>
      </w:r>
      <w:r>
        <w:t xml:space="preserve">      CYDA, Submission 156, Inquiry into independent assessments under the NDIS, (</w:t>
      </w:r>
      <w:hyperlink r:id="rId26" w:history="1">
        <w:r w:rsidRPr="00564DCF">
          <w:rPr>
            <w:rStyle w:val="Hyperlink"/>
            <w:rFonts w:asciiTheme="minorHAnsi" w:hAnsiTheme="minorHAnsi"/>
            <w:sz w:val="18"/>
          </w:rPr>
          <w:t>March, 2021</w:t>
        </w:r>
      </w:hyperlink>
      <w:r>
        <w:t>)</w:t>
      </w:r>
    </w:p>
  </w:endnote>
  <w:endnote w:id="25">
    <w:p w14:paraId="515B32DC"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Quarterly Report, (</w:t>
      </w:r>
      <w:hyperlink r:id="rId27">
        <w:r w:rsidRPr="00296B58">
          <w:rPr>
            <w:rStyle w:val="Hyperlink"/>
            <w:rFonts w:asciiTheme="minorHAnsi" w:hAnsiTheme="minorHAnsi"/>
            <w:sz w:val="18"/>
            <w:szCs w:val="18"/>
          </w:rPr>
          <w:t>March, 2022</w:t>
        </w:r>
      </w:hyperlink>
      <w:r w:rsidRPr="00296B58">
        <w:rPr>
          <w:szCs w:val="18"/>
        </w:rPr>
        <w:t>)</w:t>
      </w:r>
    </w:p>
  </w:endnote>
  <w:endnote w:id="26">
    <w:p w14:paraId="32BB0F2B"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Pr>
          <w:szCs w:val="18"/>
        </w:rPr>
        <w:t xml:space="preserve">     </w:t>
      </w:r>
      <w:r w:rsidRPr="00296B58">
        <w:rPr>
          <w:szCs w:val="18"/>
        </w:rPr>
        <w:t>The Guardian article, (</w:t>
      </w:r>
      <w:hyperlink r:id="rId28" w:history="1">
        <w:r w:rsidRPr="00296B58">
          <w:rPr>
            <w:rStyle w:val="Hyperlink"/>
            <w:rFonts w:asciiTheme="minorHAnsi" w:hAnsiTheme="minorHAnsi"/>
            <w:sz w:val="18"/>
            <w:szCs w:val="18"/>
          </w:rPr>
          <w:t>June, 2022</w:t>
        </w:r>
      </w:hyperlink>
      <w:r w:rsidRPr="00296B58">
        <w:rPr>
          <w:szCs w:val="18"/>
        </w:rPr>
        <w:t>)</w:t>
      </w:r>
    </w:p>
  </w:endnote>
  <w:endnote w:id="27">
    <w:p w14:paraId="4D41B804"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Quarterly Report, (</w:t>
      </w:r>
      <w:hyperlink r:id="rId29">
        <w:r w:rsidRPr="00296B58">
          <w:rPr>
            <w:rStyle w:val="Hyperlink"/>
            <w:rFonts w:asciiTheme="minorHAnsi" w:hAnsiTheme="minorHAnsi"/>
            <w:sz w:val="18"/>
            <w:szCs w:val="18"/>
          </w:rPr>
          <w:t>March, 2022</w:t>
        </w:r>
      </w:hyperlink>
      <w:r w:rsidRPr="00296B58">
        <w:rPr>
          <w:szCs w:val="18"/>
        </w:rPr>
        <w:t>)</w:t>
      </w:r>
    </w:p>
  </w:endnote>
  <w:endnote w:id="28">
    <w:p w14:paraId="6D3D51A9" w14:textId="77777777" w:rsidR="005B495A" w:rsidRPr="00296B58" w:rsidRDefault="005B495A" w:rsidP="00296B58">
      <w:pPr>
        <w:pStyle w:val="EndnoteText"/>
        <w:rPr>
          <w:szCs w:val="18"/>
        </w:rPr>
      </w:pPr>
      <w:r w:rsidRPr="00296B58">
        <w:rPr>
          <w:rStyle w:val="EndnoteReference"/>
        </w:rPr>
        <w:endnoteRef/>
      </w:r>
      <w:r w:rsidRPr="00296B58">
        <w:t xml:space="preserve">      </w:t>
      </w:r>
      <w:r w:rsidRPr="00296B58">
        <w:rPr>
          <w:szCs w:val="18"/>
        </w:rPr>
        <w:t>Participant and sector interviews (May-June, 2021)</w:t>
      </w:r>
    </w:p>
  </w:endnote>
  <w:endnote w:id="29">
    <w:p w14:paraId="6472A2EC"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Queensland Productivity Commission NDIS Market Report Volume 1, (</w:t>
      </w:r>
      <w:hyperlink r:id="rId30" w:history="1">
        <w:r w:rsidRPr="00296B58">
          <w:rPr>
            <w:rStyle w:val="Hyperlink"/>
            <w:rFonts w:asciiTheme="minorHAnsi" w:hAnsiTheme="minorHAnsi"/>
            <w:sz w:val="18"/>
            <w:szCs w:val="18"/>
          </w:rPr>
          <w:t>April 2021</w:t>
        </w:r>
      </w:hyperlink>
      <w:r w:rsidRPr="00296B58">
        <w:rPr>
          <w:szCs w:val="18"/>
        </w:rPr>
        <w:t>)</w:t>
      </w:r>
    </w:p>
  </w:endnote>
  <w:endnote w:id="30">
    <w:p w14:paraId="1CE1328B"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Quarterly Report, (</w:t>
      </w:r>
      <w:hyperlink r:id="rId31">
        <w:r w:rsidRPr="00296B58">
          <w:rPr>
            <w:rStyle w:val="Hyperlink"/>
            <w:rFonts w:asciiTheme="minorHAnsi" w:hAnsiTheme="minorHAnsi"/>
            <w:sz w:val="18"/>
            <w:szCs w:val="18"/>
          </w:rPr>
          <w:t>March, 2022</w:t>
        </w:r>
      </w:hyperlink>
      <w:r w:rsidRPr="00296B58">
        <w:rPr>
          <w:szCs w:val="18"/>
        </w:rPr>
        <w:t>)</w:t>
      </w:r>
    </w:p>
  </w:endnote>
  <w:endnote w:id="31">
    <w:p w14:paraId="065CCD2D" w14:textId="77777777" w:rsidR="005B495A" w:rsidRDefault="005B495A">
      <w:pPr>
        <w:pStyle w:val="EndnoteText"/>
      </w:pPr>
      <w:r>
        <w:rPr>
          <w:rStyle w:val="EndnoteReference"/>
        </w:rPr>
        <w:endnoteRef/>
      </w:r>
      <w:r>
        <w:t xml:space="preserve">      </w:t>
      </w:r>
      <w:r w:rsidRPr="00296B58">
        <w:t>Purple Orange, Strengthening the NDIS, (</w:t>
      </w:r>
      <w:hyperlink r:id="rId32" w:history="1">
        <w:r w:rsidRPr="00296B58">
          <w:rPr>
            <w:rStyle w:val="Hyperlink"/>
            <w:rFonts w:asciiTheme="minorHAnsi" w:hAnsiTheme="minorHAnsi"/>
            <w:sz w:val="18"/>
          </w:rPr>
          <w:t>2022</w:t>
        </w:r>
      </w:hyperlink>
      <w:r w:rsidRPr="00296B58">
        <w:t>)</w:t>
      </w:r>
    </w:p>
  </w:endnote>
  <w:endnote w:id="32">
    <w:p w14:paraId="3137E02F" w14:textId="77777777" w:rsidR="005B495A" w:rsidRPr="004365FC" w:rsidRDefault="005B495A">
      <w:pPr>
        <w:pStyle w:val="EndnoteText"/>
        <w:rPr>
          <w:szCs w:val="18"/>
        </w:rPr>
      </w:pPr>
      <w:r>
        <w:rPr>
          <w:rStyle w:val="EndnoteReference"/>
        </w:rPr>
        <w:endnoteRef/>
      </w:r>
      <w:r>
        <w:t xml:space="preserve">      </w:t>
      </w:r>
      <w:r w:rsidRPr="00296B58">
        <w:rPr>
          <w:szCs w:val="18"/>
        </w:rPr>
        <w:t>Participant and sector interviews (May-June, 2021)</w:t>
      </w:r>
    </w:p>
  </w:endnote>
  <w:endnote w:id="33">
    <w:p w14:paraId="47A044B0" w14:textId="77777777" w:rsidR="005B495A" w:rsidRDefault="005B495A">
      <w:pPr>
        <w:pStyle w:val="EndnoteText"/>
      </w:pPr>
      <w:r>
        <w:rPr>
          <w:rStyle w:val="EndnoteReference"/>
        </w:rPr>
        <w:endnoteRef/>
      </w:r>
      <w:r>
        <w:t xml:space="preserve">      CYDA, Submission 90, Inquiry into NDIS Planning, (</w:t>
      </w:r>
      <w:hyperlink r:id="rId33" w:history="1">
        <w:r w:rsidRPr="00FB6025">
          <w:rPr>
            <w:rStyle w:val="Hyperlink"/>
            <w:rFonts w:asciiTheme="minorHAnsi" w:hAnsiTheme="minorHAnsi"/>
            <w:sz w:val="18"/>
          </w:rPr>
          <w:t>September, 2019</w:t>
        </w:r>
      </w:hyperlink>
      <w:r>
        <w:t>)</w:t>
      </w:r>
    </w:p>
  </w:endnote>
  <w:endnote w:id="34">
    <w:p w14:paraId="6A77F711" w14:textId="77777777" w:rsidR="005B495A" w:rsidRDefault="005B495A">
      <w:pPr>
        <w:pStyle w:val="EndnoteText"/>
      </w:pPr>
      <w:r>
        <w:rPr>
          <w:rStyle w:val="EndnoteReference"/>
        </w:rPr>
        <w:endnoteRef/>
      </w:r>
      <w:r>
        <w:t xml:space="preserve">      Purple Orange, Submission 120, Inquiry into NDIS Planning, (</w:t>
      </w:r>
      <w:hyperlink r:id="rId34" w:history="1">
        <w:r w:rsidRPr="00042D8A">
          <w:rPr>
            <w:rStyle w:val="Hyperlink"/>
            <w:rFonts w:asciiTheme="minorHAnsi" w:hAnsiTheme="minorHAnsi"/>
            <w:sz w:val="18"/>
          </w:rPr>
          <w:t>October 2019</w:t>
        </w:r>
      </w:hyperlink>
      <w:r>
        <w:t>)</w:t>
      </w:r>
    </w:p>
  </w:endnote>
  <w:endnote w:id="35">
    <w:p w14:paraId="174E2CEE" w14:textId="77777777" w:rsidR="005B495A" w:rsidRDefault="005B495A" w:rsidP="000F7F6C">
      <w:pPr>
        <w:pStyle w:val="EndnoteText"/>
        <w:ind w:left="432" w:hanging="432"/>
      </w:pPr>
      <w:r>
        <w:rPr>
          <w:rStyle w:val="EndnoteReference"/>
        </w:rPr>
        <w:endnoteRef/>
      </w:r>
      <w:r>
        <w:t xml:space="preserve">      Deafness Forum of Australia, Deafblind Australia, Audiology Australia, Able Australia, Senses Australia and Neurosensory, Submission 10, Inquiry into NDIS Planning, (</w:t>
      </w:r>
      <w:hyperlink r:id="rId35" w:history="1">
        <w:r w:rsidRPr="00041C4E">
          <w:rPr>
            <w:rStyle w:val="Hyperlink"/>
            <w:rFonts w:asciiTheme="minorHAnsi" w:hAnsiTheme="minorHAnsi"/>
            <w:sz w:val="18"/>
          </w:rPr>
          <w:t>September, 2019</w:t>
        </w:r>
      </w:hyperlink>
      <w:r>
        <w:t>)</w:t>
      </w:r>
    </w:p>
  </w:endnote>
  <w:endnote w:id="36">
    <w:p w14:paraId="2D1E7390" w14:textId="77777777" w:rsidR="005B495A" w:rsidRDefault="005B495A" w:rsidP="006E67CC">
      <w:pPr>
        <w:pStyle w:val="EndnoteText"/>
        <w:ind w:left="432" w:hanging="432"/>
      </w:pPr>
      <w:r>
        <w:rPr>
          <w:rStyle w:val="EndnoteReference"/>
        </w:rPr>
        <w:endnoteRef/>
      </w:r>
      <w:r>
        <w:t xml:space="preserve">      Autism Aspergers Advocacy Australia, Submission 71, Inquiry into NDIS Planning, (</w:t>
      </w:r>
      <w:hyperlink r:id="rId36" w:history="1">
        <w:r w:rsidRPr="00FD08CA">
          <w:rPr>
            <w:rStyle w:val="Hyperlink"/>
            <w:rFonts w:asciiTheme="minorHAnsi" w:hAnsiTheme="minorHAnsi"/>
            <w:sz w:val="18"/>
          </w:rPr>
          <w:t>September, 2019)</w:t>
        </w:r>
      </w:hyperlink>
    </w:p>
  </w:endnote>
  <w:endnote w:id="37">
    <w:p w14:paraId="044431A2" w14:textId="77777777" w:rsidR="005B495A" w:rsidRDefault="005B495A" w:rsidP="00B96170">
      <w:pPr>
        <w:pStyle w:val="EndnoteText"/>
        <w:ind w:left="432" w:hanging="432"/>
      </w:pPr>
      <w:r>
        <w:rPr>
          <w:rStyle w:val="EndnoteReference"/>
        </w:rPr>
        <w:endnoteRef/>
      </w:r>
      <w:r>
        <w:t xml:space="preserve">      CYDA, Submission to the </w:t>
      </w:r>
      <w:r>
        <w:rPr>
          <w:i/>
        </w:rPr>
        <w:t xml:space="preserve">Supporting young children and their families early, to reach their full </w:t>
      </w:r>
      <w:r w:rsidRPr="00455A65">
        <w:rPr>
          <w:i/>
        </w:rPr>
        <w:t>potential consultation paper</w:t>
      </w:r>
      <w:r>
        <w:rPr>
          <w:iCs/>
        </w:rPr>
        <w:t xml:space="preserve">, </w:t>
      </w:r>
      <w:r w:rsidRPr="00455A65">
        <w:rPr>
          <w:iCs/>
        </w:rPr>
        <w:t>Improving</w:t>
      </w:r>
      <w:r>
        <w:t xml:space="preserve"> the NDIS for children with disability, (</w:t>
      </w:r>
      <w:hyperlink r:id="rId37" w:history="1">
        <w:r w:rsidRPr="00FC700A">
          <w:rPr>
            <w:rStyle w:val="Hyperlink"/>
            <w:rFonts w:asciiTheme="minorHAnsi" w:hAnsiTheme="minorHAnsi"/>
            <w:sz w:val="18"/>
          </w:rPr>
          <w:t>February, 2021</w:t>
        </w:r>
      </w:hyperlink>
      <w:r>
        <w:t>)</w:t>
      </w:r>
    </w:p>
  </w:endnote>
  <w:endnote w:id="38">
    <w:p w14:paraId="4730D0EB" w14:textId="77777777" w:rsidR="005B495A" w:rsidRDefault="005B495A">
      <w:pPr>
        <w:pStyle w:val="EndnoteText"/>
      </w:pPr>
      <w:r>
        <w:rPr>
          <w:rStyle w:val="EndnoteReference"/>
        </w:rPr>
        <w:endnoteRef/>
      </w:r>
      <w:r>
        <w:t xml:space="preserve">      </w:t>
      </w:r>
      <w:r w:rsidRPr="00296B58">
        <w:rPr>
          <w:rFonts w:ascii="Graphik" w:eastAsia="Graphik" w:hAnsi="Graphik" w:cs="Times New Roman"/>
        </w:rPr>
        <w:t>Department of Social Services Tune Review of the NDIS Act, (</w:t>
      </w:r>
      <w:hyperlink r:id="rId38">
        <w:r w:rsidRPr="00296B58">
          <w:rPr>
            <w:rFonts w:ascii="Graphik" w:eastAsia="Graphik" w:hAnsi="Graphik" w:cs="Times New Roman"/>
            <w:color w:val="460073"/>
            <w:u w:val="single"/>
          </w:rPr>
          <w:t>December, 2019</w:t>
        </w:r>
      </w:hyperlink>
      <w:r w:rsidRPr="00296B58">
        <w:rPr>
          <w:rFonts w:ascii="Graphik" w:eastAsia="Graphik" w:hAnsi="Graphik" w:cs="Times New Roman"/>
        </w:rPr>
        <w:t>)</w:t>
      </w:r>
    </w:p>
  </w:endnote>
  <w:endnote w:id="39">
    <w:p w14:paraId="36CBA2A2" w14:textId="77777777" w:rsidR="005B495A" w:rsidRPr="0056400B" w:rsidRDefault="005B495A">
      <w:pPr>
        <w:pStyle w:val="EndnoteText"/>
        <w:rPr>
          <w:lang w:val="en-AU"/>
        </w:rPr>
      </w:pPr>
      <w:r>
        <w:rPr>
          <w:rStyle w:val="EndnoteReference"/>
        </w:rPr>
        <w:endnoteRef/>
      </w:r>
      <w:r>
        <w:t xml:space="preserve"> </w:t>
      </w:r>
      <w:r>
        <w:rPr>
          <w:lang w:val="en-AU"/>
        </w:rPr>
        <w:t xml:space="preserve">     </w:t>
      </w:r>
      <w:r w:rsidRPr="00296B58">
        <w:rPr>
          <w:rFonts w:ascii="Graphik" w:eastAsia="Graphik" w:hAnsi="Graphik" w:cs="Times New Roman"/>
        </w:rPr>
        <w:t>Department of Social Services Tune Review of the NDIS Act, (</w:t>
      </w:r>
      <w:hyperlink r:id="rId39">
        <w:r w:rsidRPr="00296B58">
          <w:rPr>
            <w:rFonts w:ascii="Graphik" w:eastAsia="Graphik" w:hAnsi="Graphik" w:cs="Times New Roman"/>
            <w:color w:val="460073"/>
            <w:u w:val="single"/>
          </w:rPr>
          <w:t>December, 2019</w:t>
        </w:r>
      </w:hyperlink>
      <w:r w:rsidRPr="00296B58">
        <w:rPr>
          <w:rFonts w:ascii="Graphik" w:eastAsia="Graphik" w:hAnsi="Graphik" w:cs="Times New Roman"/>
        </w:rPr>
        <w:t>)</w:t>
      </w:r>
    </w:p>
  </w:endnote>
  <w:endnote w:id="40">
    <w:p w14:paraId="3D2B03D5" w14:textId="77777777" w:rsidR="005B495A" w:rsidRPr="00296B58" w:rsidRDefault="005B495A" w:rsidP="00512E0E">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Productivity Commission Volume 2 Disability Care and Support, (</w:t>
      </w:r>
      <w:hyperlink r:id="rId40">
        <w:r w:rsidRPr="00296B58">
          <w:rPr>
            <w:rStyle w:val="Hyperlink"/>
            <w:rFonts w:asciiTheme="minorHAnsi" w:hAnsiTheme="minorHAnsi"/>
            <w:sz w:val="18"/>
            <w:szCs w:val="18"/>
          </w:rPr>
          <w:t>July, 2011</w:t>
        </w:r>
      </w:hyperlink>
      <w:r w:rsidRPr="00296B58">
        <w:rPr>
          <w:szCs w:val="18"/>
        </w:rPr>
        <w:t>)</w:t>
      </w:r>
      <w:r>
        <w:rPr>
          <w:szCs w:val="18"/>
        </w:rPr>
        <w:t>)</w:t>
      </w:r>
    </w:p>
  </w:endnote>
  <w:endnote w:id="41">
    <w:p w14:paraId="363EDA32" w14:textId="77777777" w:rsidR="005B495A" w:rsidRPr="00296B58" w:rsidRDefault="005B495A" w:rsidP="00512E0E">
      <w:pPr>
        <w:pStyle w:val="EndnoteText"/>
      </w:pPr>
      <w:r w:rsidRPr="00296B58">
        <w:rPr>
          <w:rStyle w:val="EndnoteReference"/>
        </w:rPr>
        <w:endnoteRef/>
      </w:r>
      <w:r w:rsidRPr="00296B58">
        <w:t xml:space="preserve">     </w:t>
      </w:r>
      <w:r>
        <w:t xml:space="preserve"> </w:t>
      </w:r>
      <w:r w:rsidRPr="00296B58">
        <w:rPr>
          <w:rFonts w:ascii="Graphik" w:eastAsia="Graphik" w:hAnsi="Graphik" w:cs="Times New Roman"/>
        </w:rPr>
        <w:t>Department of Social Services Tune Review of the NDIS Act, (</w:t>
      </w:r>
      <w:hyperlink r:id="rId41">
        <w:r w:rsidRPr="00296B58">
          <w:rPr>
            <w:rFonts w:ascii="Graphik" w:eastAsia="Graphik" w:hAnsi="Graphik" w:cs="Times New Roman"/>
            <w:color w:val="460073"/>
            <w:u w:val="single"/>
          </w:rPr>
          <w:t>December, 2019</w:t>
        </w:r>
      </w:hyperlink>
      <w:r w:rsidRPr="00296B58">
        <w:rPr>
          <w:rFonts w:ascii="Graphik" w:eastAsia="Graphik" w:hAnsi="Graphik" w:cs="Times New Roman"/>
        </w:rPr>
        <w:t>)</w:t>
      </w:r>
    </w:p>
  </w:endnote>
  <w:endnote w:id="42">
    <w:p w14:paraId="24458582" w14:textId="77777777" w:rsidR="005B495A" w:rsidRPr="00296B58" w:rsidRDefault="005B495A" w:rsidP="00512E0E">
      <w:pPr>
        <w:pStyle w:val="EndnoteText"/>
      </w:pPr>
      <w:r w:rsidRPr="00296B58">
        <w:rPr>
          <w:rStyle w:val="EndnoteReference"/>
        </w:rPr>
        <w:endnoteRef/>
      </w:r>
      <w:r w:rsidRPr="00296B58">
        <w:t xml:space="preserve">      </w:t>
      </w:r>
      <w:r w:rsidRPr="00296B58">
        <w:rPr>
          <w:rFonts w:ascii="Graphik" w:eastAsia="Graphik" w:hAnsi="Graphik" w:cs="Times New Roman"/>
        </w:rPr>
        <w:t>Department of Social Services Tune Review of the NDIS Act, (</w:t>
      </w:r>
      <w:hyperlink r:id="rId42">
        <w:r w:rsidRPr="00296B58">
          <w:rPr>
            <w:rFonts w:ascii="Graphik" w:eastAsia="Graphik" w:hAnsi="Graphik" w:cs="Times New Roman"/>
            <w:color w:val="460073"/>
            <w:u w:val="single"/>
          </w:rPr>
          <w:t>December, 2019</w:t>
        </w:r>
      </w:hyperlink>
      <w:r w:rsidRPr="00296B58">
        <w:rPr>
          <w:rFonts w:ascii="Graphik" w:eastAsia="Graphik" w:hAnsi="Graphik" w:cs="Times New Roman"/>
        </w:rPr>
        <w:t>)</w:t>
      </w:r>
    </w:p>
  </w:endnote>
  <w:endnote w:id="43">
    <w:p w14:paraId="1A1FA1CC" w14:textId="77777777" w:rsidR="005B495A" w:rsidRPr="00296B58" w:rsidRDefault="005B495A" w:rsidP="00512E0E">
      <w:pPr>
        <w:pStyle w:val="EndnoteText"/>
      </w:pPr>
      <w:r w:rsidRPr="00296B58">
        <w:rPr>
          <w:rStyle w:val="EndnoteReference"/>
        </w:rPr>
        <w:endnoteRef/>
      </w:r>
      <w:r w:rsidRPr="00296B58">
        <w:t xml:space="preserve">      </w:t>
      </w:r>
      <w:r w:rsidRPr="00296B58">
        <w:rPr>
          <w:rFonts w:ascii="Graphik" w:eastAsia="Graphik" w:hAnsi="Graphik" w:cs="Times New Roman"/>
        </w:rPr>
        <w:t>Department of Social Services Tune Review of the NDIS Act, (</w:t>
      </w:r>
      <w:hyperlink r:id="rId43">
        <w:r w:rsidRPr="00296B58">
          <w:rPr>
            <w:rFonts w:ascii="Graphik" w:eastAsia="Graphik" w:hAnsi="Graphik" w:cs="Times New Roman"/>
            <w:color w:val="460073"/>
            <w:u w:val="single"/>
          </w:rPr>
          <w:t>December, 2019</w:t>
        </w:r>
      </w:hyperlink>
      <w:r w:rsidRPr="00296B58">
        <w:rPr>
          <w:rFonts w:ascii="Graphik" w:eastAsia="Graphik" w:hAnsi="Graphik" w:cs="Times New Roman"/>
        </w:rPr>
        <w:t>)</w:t>
      </w:r>
    </w:p>
  </w:endnote>
  <w:endnote w:id="44">
    <w:p w14:paraId="4A8ED338" w14:textId="77777777" w:rsidR="005B495A" w:rsidRDefault="005B495A">
      <w:pPr>
        <w:pStyle w:val="EndnoteText"/>
      </w:pPr>
      <w:r>
        <w:rPr>
          <w:rStyle w:val="EndnoteReference"/>
        </w:rPr>
        <w:endnoteRef/>
      </w:r>
      <w:r>
        <w:t xml:space="preserve">      </w:t>
      </w:r>
      <w:r w:rsidRPr="00296B58">
        <w:rPr>
          <w:rFonts w:ascii="Graphik" w:eastAsia="Graphik" w:hAnsi="Graphik" w:cs="Times New Roman"/>
        </w:rPr>
        <w:t>Department of Social Services Tune Review of the NDIS Act, (</w:t>
      </w:r>
      <w:hyperlink r:id="rId44">
        <w:r w:rsidRPr="00296B58">
          <w:rPr>
            <w:rFonts w:ascii="Graphik" w:eastAsia="Graphik" w:hAnsi="Graphik" w:cs="Times New Roman"/>
            <w:color w:val="460073"/>
            <w:u w:val="single"/>
          </w:rPr>
          <w:t>December, 2019</w:t>
        </w:r>
      </w:hyperlink>
      <w:r w:rsidRPr="00296B58">
        <w:rPr>
          <w:rFonts w:ascii="Graphik" w:eastAsia="Graphik" w:hAnsi="Graphik" w:cs="Times New Roman"/>
        </w:rPr>
        <w:t>)</w:t>
      </w:r>
    </w:p>
  </w:endnote>
  <w:endnote w:id="45">
    <w:p w14:paraId="6449E974" w14:textId="77777777" w:rsidR="005B495A" w:rsidRDefault="005B495A" w:rsidP="00B45DF5">
      <w:pPr>
        <w:pStyle w:val="EndnoteText"/>
        <w:ind w:left="432" w:hanging="432"/>
      </w:pPr>
      <w:r>
        <w:rPr>
          <w:rStyle w:val="EndnoteReference"/>
        </w:rPr>
        <w:endnoteRef/>
      </w:r>
      <w:r>
        <w:t xml:space="preserve">      </w:t>
      </w:r>
      <w:r w:rsidRPr="00296B58">
        <w:rPr>
          <w:szCs w:val="18"/>
        </w:rPr>
        <w:t>Partic</w:t>
      </w:r>
      <w:r>
        <w:rPr>
          <w:szCs w:val="18"/>
        </w:rPr>
        <w:t>i</w:t>
      </w:r>
      <w:r w:rsidRPr="00296B58">
        <w:rPr>
          <w:szCs w:val="18"/>
        </w:rPr>
        <w:t>pant and sector interviews (May-June, 2021)</w:t>
      </w:r>
    </w:p>
  </w:endnote>
  <w:endnote w:id="46">
    <w:p w14:paraId="028DE661" w14:textId="77777777" w:rsidR="005B495A" w:rsidRPr="00296B58" w:rsidRDefault="005B495A" w:rsidP="00641D55">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Participant and sector interviews (May-June, 2021)</w:t>
      </w:r>
    </w:p>
  </w:endnote>
  <w:endnote w:id="47">
    <w:p w14:paraId="18CBC58C" w14:textId="77777777" w:rsidR="005B495A" w:rsidRDefault="005B495A">
      <w:pPr>
        <w:pStyle w:val="EndnoteText"/>
      </w:pPr>
      <w:r>
        <w:rPr>
          <w:rStyle w:val="EndnoteReference"/>
        </w:rPr>
        <w:endnoteRef/>
      </w:r>
      <w:r>
        <w:t xml:space="preserve">      </w:t>
      </w:r>
      <w:r w:rsidRPr="00296B58">
        <w:t>Purple Orange, Strengthening the NDIS, (</w:t>
      </w:r>
      <w:hyperlink r:id="rId45" w:history="1">
        <w:r w:rsidRPr="00296B58">
          <w:rPr>
            <w:rStyle w:val="Hyperlink"/>
            <w:rFonts w:asciiTheme="minorHAnsi" w:hAnsiTheme="minorHAnsi"/>
            <w:sz w:val="18"/>
          </w:rPr>
          <w:t>2022</w:t>
        </w:r>
      </w:hyperlink>
      <w:r w:rsidRPr="00296B58">
        <w:t>)</w:t>
      </w:r>
    </w:p>
  </w:endnote>
  <w:endnote w:id="48">
    <w:p w14:paraId="5C664914" w14:textId="77777777" w:rsidR="005B495A" w:rsidRDefault="005B495A" w:rsidP="00576737">
      <w:pPr>
        <w:pStyle w:val="EndnoteText"/>
        <w:ind w:left="432" w:hanging="432"/>
      </w:pPr>
      <w:r>
        <w:rPr>
          <w:rStyle w:val="EndnoteReference"/>
        </w:rPr>
        <w:endnoteRef/>
      </w:r>
      <w:r>
        <w:t xml:space="preserve">      Purple Orange, Submission 74, Inquiry into Current Scheme Implementation and Forecasting for the NDIS, (February, 2022)</w:t>
      </w:r>
    </w:p>
  </w:endnote>
  <w:endnote w:id="49">
    <w:p w14:paraId="5B0E5E1A" w14:textId="77777777" w:rsidR="005B495A" w:rsidRDefault="005B495A" w:rsidP="003638B4">
      <w:pPr>
        <w:pStyle w:val="EndnoteText"/>
        <w:ind w:left="432" w:hanging="432"/>
      </w:pPr>
      <w:r>
        <w:rPr>
          <w:rStyle w:val="EndnoteReference"/>
        </w:rPr>
        <w:endnoteRef/>
      </w:r>
      <w:r>
        <w:t xml:space="preserve">      </w:t>
      </w:r>
      <w:r w:rsidRPr="00296B58">
        <w:t>NACCHO, Final Report of the NDIS Capacity Building Project for the Disability Royal Commission, (</w:t>
      </w:r>
      <w:hyperlink r:id="rId46" w:history="1">
        <w:r w:rsidRPr="00296B58">
          <w:rPr>
            <w:rStyle w:val="Hyperlink"/>
            <w:rFonts w:asciiTheme="minorHAnsi" w:hAnsiTheme="minorHAnsi"/>
            <w:sz w:val="18"/>
          </w:rPr>
          <w:t>September, 2019</w:t>
        </w:r>
      </w:hyperlink>
      <w:r w:rsidRPr="00296B58">
        <w:t>)</w:t>
      </w:r>
    </w:p>
  </w:endnote>
  <w:endnote w:id="50">
    <w:p w14:paraId="513D037B" w14:textId="77777777" w:rsidR="005B495A" w:rsidRDefault="005B495A" w:rsidP="003638B4">
      <w:pPr>
        <w:pStyle w:val="EndnoteText"/>
      </w:pPr>
      <w:r>
        <w:rPr>
          <w:rStyle w:val="EndnoteReference"/>
        </w:rPr>
        <w:endnoteRef/>
      </w:r>
      <w:r>
        <w:t xml:space="preserve">      </w:t>
      </w:r>
      <w:r w:rsidRPr="00296B58">
        <w:t>NACCHO, Submission 23, Market Readiness (</w:t>
      </w:r>
      <w:hyperlink r:id="rId47" w:history="1">
        <w:r w:rsidRPr="00296B58">
          <w:rPr>
            <w:rStyle w:val="Hyperlink"/>
            <w:rFonts w:asciiTheme="minorHAnsi" w:hAnsiTheme="minorHAnsi"/>
            <w:sz w:val="18"/>
          </w:rPr>
          <w:t>October, 2019</w:t>
        </w:r>
      </w:hyperlink>
      <w:r w:rsidRPr="00296B58">
        <w:t>)</w:t>
      </w:r>
    </w:p>
  </w:endnote>
  <w:endnote w:id="51">
    <w:p w14:paraId="2CBB5F13" w14:textId="77777777" w:rsidR="005B495A" w:rsidRPr="00296B58" w:rsidRDefault="005B495A" w:rsidP="00296B58">
      <w:pPr>
        <w:pStyle w:val="EndnoteText"/>
        <w:ind w:left="432" w:hanging="432"/>
        <w:rPr>
          <w:szCs w:val="18"/>
          <w:lang w:val="en-IN"/>
        </w:rPr>
      </w:pPr>
      <w:r w:rsidRPr="00296B58">
        <w:rPr>
          <w:rStyle w:val="EndnoteReference"/>
        </w:rPr>
        <w:endnoteRef/>
      </w:r>
      <w:r w:rsidRPr="00296B58">
        <w:t xml:space="preserve">      </w:t>
      </w:r>
      <w:r w:rsidRPr="00296B58">
        <w:rPr>
          <w:szCs w:val="18"/>
        </w:rPr>
        <w:t>NDIS Market Insights Dashboard Data, (</w:t>
      </w:r>
      <w:hyperlink r:id="rId48" w:history="1">
        <w:r w:rsidRPr="00296B58">
          <w:rPr>
            <w:rStyle w:val="Hyperlink"/>
            <w:rFonts w:asciiTheme="minorHAnsi" w:hAnsiTheme="minorHAnsi"/>
            <w:sz w:val="18"/>
            <w:szCs w:val="18"/>
          </w:rPr>
          <w:t>June, 2019</w:t>
        </w:r>
      </w:hyperlink>
      <w:r w:rsidRPr="00296B58">
        <w:rPr>
          <w:szCs w:val="18"/>
        </w:rPr>
        <w:t>)</w:t>
      </w:r>
    </w:p>
  </w:endnote>
  <w:endnote w:id="52">
    <w:p w14:paraId="2B3B2A21" w14:textId="77777777" w:rsidR="005B495A" w:rsidRPr="00296B58" w:rsidRDefault="005B495A" w:rsidP="00296B58">
      <w:pPr>
        <w:pStyle w:val="EndnoteText"/>
        <w:rPr>
          <w:lang w:val="en-IN"/>
        </w:rPr>
      </w:pPr>
      <w:r w:rsidRPr="00296B58">
        <w:rPr>
          <w:rStyle w:val="EndnoteReference"/>
        </w:rPr>
        <w:endnoteRef/>
      </w:r>
      <w:r w:rsidRPr="00296B58">
        <w:t xml:space="preserve">    </w:t>
      </w:r>
      <w:r>
        <w:t xml:space="preserve"> </w:t>
      </w:r>
      <w:r w:rsidRPr="00296B58">
        <w:t xml:space="preserve"> NDIS Market Insights Dashboard Data, (</w:t>
      </w:r>
      <w:hyperlink r:id="rId49" w:history="1">
        <w:r w:rsidRPr="00296B58">
          <w:rPr>
            <w:rStyle w:val="Hyperlink"/>
            <w:rFonts w:asciiTheme="minorHAnsi" w:hAnsiTheme="minorHAnsi"/>
            <w:sz w:val="18"/>
          </w:rPr>
          <w:t>December, 2019</w:t>
        </w:r>
      </w:hyperlink>
      <w:r w:rsidRPr="00296B58">
        <w:t>)</w:t>
      </w:r>
    </w:p>
  </w:endnote>
  <w:endnote w:id="53">
    <w:p w14:paraId="17CBFFBE" w14:textId="77777777" w:rsidR="005B495A" w:rsidRPr="00296B58" w:rsidRDefault="005B495A" w:rsidP="00296B58">
      <w:pPr>
        <w:pStyle w:val="EndnoteText"/>
        <w:ind w:left="432" w:hanging="432"/>
        <w:rPr>
          <w:szCs w:val="18"/>
          <w:lang w:val="en-IN"/>
        </w:rPr>
      </w:pPr>
      <w:r w:rsidRPr="00296B58">
        <w:rPr>
          <w:rStyle w:val="EndnoteReference"/>
        </w:rPr>
        <w:endnoteRef/>
      </w:r>
      <w:r w:rsidRPr="00296B58">
        <w:t xml:space="preserve">       </w:t>
      </w:r>
      <w:r w:rsidRPr="00296B58">
        <w:rPr>
          <w:szCs w:val="18"/>
        </w:rPr>
        <w:t>NDIS Market Insights Dashboard Data, (</w:t>
      </w:r>
      <w:hyperlink r:id="rId50" w:history="1">
        <w:r w:rsidRPr="00296B58">
          <w:rPr>
            <w:rStyle w:val="Hyperlink"/>
            <w:rFonts w:asciiTheme="minorHAnsi" w:hAnsiTheme="minorHAnsi"/>
            <w:sz w:val="18"/>
            <w:szCs w:val="18"/>
          </w:rPr>
          <w:t>June, 2020</w:t>
        </w:r>
      </w:hyperlink>
      <w:r w:rsidRPr="00296B58">
        <w:rPr>
          <w:szCs w:val="18"/>
        </w:rPr>
        <w:t>)</w:t>
      </w:r>
    </w:p>
  </w:endnote>
  <w:endnote w:id="54">
    <w:p w14:paraId="081EE801" w14:textId="77777777" w:rsidR="005B495A" w:rsidRPr="00296B58" w:rsidRDefault="005B495A" w:rsidP="00296B58">
      <w:pPr>
        <w:pStyle w:val="EndnoteText"/>
        <w:rPr>
          <w:lang w:val="en-IN"/>
        </w:rPr>
      </w:pPr>
      <w:r w:rsidRPr="00296B58">
        <w:rPr>
          <w:rStyle w:val="EndnoteReference"/>
        </w:rPr>
        <w:endnoteRef/>
      </w:r>
      <w:r w:rsidRPr="00296B58">
        <w:t xml:space="preserve">      NDIS Market Insights Dashboard Data, (</w:t>
      </w:r>
      <w:hyperlink r:id="rId51" w:history="1">
        <w:r w:rsidRPr="00296B58">
          <w:rPr>
            <w:rStyle w:val="Hyperlink"/>
            <w:rFonts w:asciiTheme="minorHAnsi" w:hAnsiTheme="minorHAnsi"/>
            <w:sz w:val="18"/>
          </w:rPr>
          <w:t>December, 2020</w:t>
        </w:r>
      </w:hyperlink>
      <w:r w:rsidRPr="00296B58">
        <w:t>)</w:t>
      </w:r>
    </w:p>
  </w:endnote>
  <w:endnote w:id="55">
    <w:p w14:paraId="24B728E2" w14:textId="77777777" w:rsidR="005B495A" w:rsidRPr="00296B58" w:rsidRDefault="005B495A" w:rsidP="00296B58">
      <w:pPr>
        <w:pStyle w:val="EndnoteText"/>
        <w:rPr>
          <w:lang w:val="en-IN"/>
        </w:rPr>
      </w:pPr>
      <w:r w:rsidRPr="00296B58">
        <w:rPr>
          <w:rStyle w:val="EndnoteReference"/>
        </w:rPr>
        <w:endnoteRef/>
      </w:r>
      <w:r w:rsidRPr="00296B58">
        <w:t xml:space="preserve">      NDIS Market Insights Dashboard Data, (</w:t>
      </w:r>
      <w:hyperlink r:id="rId52" w:history="1">
        <w:r w:rsidRPr="00296B58">
          <w:rPr>
            <w:rStyle w:val="Hyperlink"/>
            <w:rFonts w:asciiTheme="minorHAnsi" w:hAnsiTheme="minorHAnsi"/>
            <w:sz w:val="18"/>
          </w:rPr>
          <w:t>June, 2021</w:t>
        </w:r>
      </w:hyperlink>
      <w:r w:rsidRPr="00296B58">
        <w:t>)</w:t>
      </w:r>
    </w:p>
  </w:endnote>
  <w:endnote w:id="56">
    <w:p w14:paraId="21A83A9F" w14:textId="77777777" w:rsidR="005B495A" w:rsidRPr="00296B58" w:rsidRDefault="005B495A" w:rsidP="00296B58">
      <w:pPr>
        <w:pStyle w:val="EndnoteText"/>
        <w:rPr>
          <w:lang w:val="en-IN"/>
        </w:rPr>
      </w:pPr>
      <w:r w:rsidRPr="00296B58">
        <w:rPr>
          <w:rStyle w:val="EndnoteReference"/>
        </w:rPr>
        <w:endnoteRef/>
      </w:r>
      <w:r w:rsidRPr="00296B58">
        <w:t xml:space="preserve">      NDIS Market Insights Dashboard Data, (</w:t>
      </w:r>
      <w:hyperlink r:id="rId53" w:history="1">
        <w:r w:rsidRPr="00296B58">
          <w:rPr>
            <w:rStyle w:val="Hyperlink"/>
            <w:rFonts w:asciiTheme="minorHAnsi" w:hAnsiTheme="minorHAnsi"/>
            <w:sz w:val="18"/>
          </w:rPr>
          <w:t>December, 2021</w:t>
        </w:r>
      </w:hyperlink>
      <w:r w:rsidRPr="00296B58">
        <w:t>)</w:t>
      </w:r>
    </w:p>
  </w:endnote>
  <w:endnote w:id="57">
    <w:p w14:paraId="4DDDBB67"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Participants across remoteness classifications, (</w:t>
      </w:r>
      <w:hyperlink r:id="rId54">
        <w:r w:rsidRPr="00296B58">
          <w:rPr>
            <w:rStyle w:val="Hyperlink"/>
            <w:rFonts w:asciiTheme="minorHAnsi" w:hAnsiTheme="minorHAnsi"/>
            <w:sz w:val="18"/>
            <w:szCs w:val="18"/>
          </w:rPr>
          <w:t>June, 2020</w:t>
        </w:r>
      </w:hyperlink>
      <w:r w:rsidRPr="00296B58">
        <w:rPr>
          <w:szCs w:val="18"/>
        </w:rPr>
        <w:t>)</w:t>
      </w:r>
    </w:p>
  </w:endnote>
  <w:endnote w:id="58">
    <w:p w14:paraId="4E6B4FDC"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Market Summary Dashboard SIL, (</w:t>
      </w:r>
      <w:hyperlink r:id="rId55">
        <w:r w:rsidRPr="00296B58">
          <w:rPr>
            <w:rStyle w:val="Hyperlink"/>
            <w:rFonts w:asciiTheme="minorHAnsi" w:hAnsiTheme="minorHAnsi"/>
            <w:sz w:val="18"/>
            <w:szCs w:val="18"/>
          </w:rPr>
          <w:t>December, 2021</w:t>
        </w:r>
      </w:hyperlink>
      <w:r w:rsidRPr="00296B58">
        <w:rPr>
          <w:szCs w:val="18"/>
        </w:rPr>
        <w:t>)</w:t>
      </w:r>
    </w:p>
  </w:endnote>
  <w:endnote w:id="59">
    <w:p w14:paraId="05E384EA"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Market Summary Dashboard non-SIL, (</w:t>
      </w:r>
      <w:hyperlink r:id="rId56">
        <w:r w:rsidRPr="00296B58">
          <w:rPr>
            <w:rStyle w:val="Hyperlink"/>
            <w:rFonts w:asciiTheme="minorHAnsi" w:hAnsiTheme="minorHAnsi"/>
            <w:sz w:val="18"/>
            <w:szCs w:val="18"/>
          </w:rPr>
          <w:t>December, 2021</w:t>
        </w:r>
      </w:hyperlink>
      <w:r w:rsidRPr="00296B58">
        <w:rPr>
          <w:szCs w:val="18"/>
        </w:rPr>
        <w:t>)</w:t>
      </w:r>
    </w:p>
  </w:endnote>
  <w:endnote w:id="60">
    <w:p w14:paraId="046EBE42"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21" w:name="_Hlk105690798"/>
      <w:r w:rsidRPr="00296B58">
        <w:rPr>
          <w:szCs w:val="18"/>
        </w:rPr>
        <w:t xml:space="preserve">NDIS Market Summary Dashboard SIL, </w:t>
      </w:r>
      <w:bookmarkEnd w:id="21"/>
      <w:r w:rsidRPr="00296B58">
        <w:rPr>
          <w:szCs w:val="18"/>
        </w:rPr>
        <w:t>(</w:t>
      </w:r>
      <w:hyperlink r:id="rId57">
        <w:r w:rsidRPr="00296B58">
          <w:rPr>
            <w:rStyle w:val="Hyperlink"/>
            <w:rFonts w:asciiTheme="minorHAnsi" w:hAnsiTheme="minorHAnsi"/>
            <w:sz w:val="18"/>
            <w:szCs w:val="18"/>
          </w:rPr>
          <w:t>December, 2021</w:t>
        </w:r>
      </w:hyperlink>
      <w:r w:rsidRPr="00296B58">
        <w:rPr>
          <w:szCs w:val="18"/>
        </w:rPr>
        <w:t>)</w:t>
      </w:r>
    </w:p>
  </w:endnote>
  <w:endnote w:id="61">
    <w:p w14:paraId="278594C3"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22" w:name="_Hlk105690810"/>
      <w:r w:rsidRPr="00296B58">
        <w:rPr>
          <w:szCs w:val="18"/>
        </w:rPr>
        <w:t xml:space="preserve">NDIS Market Summary Dashboard non-SIL, </w:t>
      </w:r>
      <w:bookmarkEnd w:id="22"/>
      <w:r w:rsidRPr="00296B58">
        <w:rPr>
          <w:szCs w:val="18"/>
        </w:rPr>
        <w:t>(</w:t>
      </w:r>
      <w:hyperlink r:id="rId58">
        <w:r w:rsidRPr="00296B58">
          <w:rPr>
            <w:rStyle w:val="Hyperlink"/>
            <w:rFonts w:asciiTheme="minorHAnsi" w:hAnsiTheme="minorHAnsi"/>
            <w:sz w:val="18"/>
            <w:szCs w:val="18"/>
          </w:rPr>
          <w:t>December, 2021</w:t>
        </w:r>
      </w:hyperlink>
      <w:r w:rsidRPr="00296B58">
        <w:rPr>
          <w:szCs w:val="18"/>
        </w:rPr>
        <w:t>)</w:t>
      </w:r>
    </w:p>
  </w:endnote>
  <w:endnote w:id="62">
    <w:p w14:paraId="4AA8CBD0"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Precarity and Job Instability on the Frontlines of NDIS Support Work (Baines et al.), (</w:t>
      </w:r>
      <w:hyperlink r:id="rId59">
        <w:r w:rsidRPr="00296B58">
          <w:rPr>
            <w:rStyle w:val="Hyperlink"/>
            <w:rFonts w:asciiTheme="minorHAnsi" w:hAnsiTheme="minorHAnsi"/>
            <w:sz w:val="18"/>
            <w:szCs w:val="18"/>
          </w:rPr>
          <w:t>September, 2019</w:t>
        </w:r>
      </w:hyperlink>
      <w:r w:rsidRPr="00296B58">
        <w:rPr>
          <w:szCs w:val="18"/>
        </w:rPr>
        <w:t>)</w:t>
      </w:r>
    </w:p>
  </w:endnote>
  <w:endnote w:id="63">
    <w:p w14:paraId="489FD5A3"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Principles of disability support in rural and remote Australia: Lessons from parents and carers (Johnson, Lincoln &amp; Cumming), (</w:t>
      </w:r>
      <w:hyperlink r:id="rId60">
        <w:r w:rsidRPr="00296B58">
          <w:rPr>
            <w:rStyle w:val="Hyperlink"/>
            <w:rFonts w:asciiTheme="minorHAnsi" w:hAnsiTheme="minorHAnsi"/>
            <w:sz w:val="18"/>
            <w:szCs w:val="18"/>
          </w:rPr>
          <w:t>2020</w:t>
        </w:r>
      </w:hyperlink>
      <w:r w:rsidRPr="00296B58">
        <w:rPr>
          <w:szCs w:val="18"/>
        </w:rPr>
        <w:t>)</w:t>
      </w:r>
    </w:p>
  </w:endnote>
  <w:endnote w:id="64">
    <w:p w14:paraId="36D39759"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Impact of transition to an individualised funding model on allied health support of participation opportunities (Foley et al.), (</w:t>
      </w:r>
      <w:hyperlink r:id="rId61">
        <w:r w:rsidRPr="00296B58">
          <w:rPr>
            <w:rStyle w:val="Hyperlink"/>
            <w:rFonts w:asciiTheme="minorHAnsi" w:hAnsiTheme="minorHAnsi"/>
            <w:sz w:val="18"/>
            <w:szCs w:val="18"/>
          </w:rPr>
          <w:t>2021</w:t>
        </w:r>
      </w:hyperlink>
      <w:r w:rsidRPr="00296B58">
        <w:rPr>
          <w:szCs w:val="18"/>
        </w:rPr>
        <w:t>)</w:t>
      </w:r>
    </w:p>
  </w:endnote>
  <w:endnote w:id="65">
    <w:p w14:paraId="6E61EF98"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23" w:name="_Hlk105690835"/>
      <w:r w:rsidRPr="00296B58">
        <w:rPr>
          <w:szCs w:val="18"/>
        </w:rPr>
        <w:t xml:space="preserve">Precarity and Job Instability on the Frontlines of NDIS Support Work (Baines et al.), </w:t>
      </w:r>
      <w:bookmarkEnd w:id="23"/>
      <w:r w:rsidRPr="00296B58">
        <w:rPr>
          <w:szCs w:val="18"/>
        </w:rPr>
        <w:t>(</w:t>
      </w:r>
      <w:hyperlink r:id="rId62">
        <w:r w:rsidRPr="00296B58">
          <w:rPr>
            <w:rStyle w:val="Hyperlink"/>
            <w:rFonts w:asciiTheme="minorHAnsi" w:hAnsiTheme="minorHAnsi"/>
            <w:sz w:val="18"/>
            <w:szCs w:val="18"/>
          </w:rPr>
          <w:t>September, 2019</w:t>
        </w:r>
      </w:hyperlink>
      <w:r w:rsidRPr="00296B58">
        <w:rPr>
          <w:szCs w:val="18"/>
        </w:rPr>
        <w:t>)</w:t>
      </w:r>
    </w:p>
  </w:endnote>
  <w:endnote w:id="66">
    <w:p w14:paraId="3E319840" w14:textId="77777777" w:rsidR="005B495A" w:rsidRPr="00296B58" w:rsidRDefault="005B495A" w:rsidP="00296B58">
      <w:pPr>
        <w:pStyle w:val="EndnoteText"/>
      </w:pPr>
      <w:r w:rsidRPr="00296B58">
        <w:rPr>
          <w:rStyle w:val="EndnoteReference"/>
        </w:rPr>
        <w:endnoteRef/>
      </w:r>
      <w:r w:rsidRPr="00296B58">
        <w:t xml:space="preserve">      NACCHO, Submission 23, Market Readiness (</w:t>
      </w:r>
      <w:hyperlink r:id="rId63" w:history="1">
        <w:r w:rsidRPr="00296B58">
          <w:rPr>
            <w:rStyle w:val="Hyperlink"/>
            <w:rFonts w:asciiTheme="minorHAnsi" w:hAnsiTheme="minorHAnsi"/>
            <w:sz w:val="18"/>
          </w:rPr>
          <w:t>October, 2019</w:t>
        </w:r>
      </w:hyperlink>
      <w:r w:rsidRPr="00296B58">
        <w:t>)</w:t>
      </w:r>
    </w:p>
  </w:endnote>
  <w:endnote w:id="67">
    <w:p w14:paraId="0FAA96CF" w14:textId="77777777" w:rsidR="005B495A" w:rsidRPr="00296B58" w:rsidRDefault="005B495A" w:rsidP="00296B58">
      <w:pPr>
        <w:pStyle w:val="EndnoteText"/>
      </w:pPr>
      <w:r w:rsidRPr="00296B58">
        <w:rPr>
          <w:rStyle w:val="EndnoteReference"/>
        </w:rPr>
        <w:endnoteRef/>
      </w:r>
      <w:r w:rsidRPr="00296B58">
        <w:t xml:space="preserve">      NACCHO, Submission 23, Market Readiness (</w:t>
      </w:r>
      <w:hyperlink r:id="rId64" w:history="1">
        <w:r w:rsidRPr="00296B58">
          <w:rPr>
            <w:rStyle w:val="Hyperlink"/>
            <w:rFonts w:asciiTheme="minorHAnsi" w:hAnsiTheme="minorHAnsi"/>
            <w:sz w:val="18"/>
          </w:rPr>
          <w:t>October, 2019</w:t>
        </w:r>
      </w:hyperlink>
      <w:r w:rsidRPr="00296B58">
        <w:t>)</w:t>
      </w:r>
    </w:p>
  </w:endnote>
  <w:endnote w:id="68">
    <w:p w14:paraId="1E684896" w14:textId="77777777" w:rsidR="005B495A" w:rsidRPr="00296B58" w:rsidRDefault="005B495A" w:rsidP="00296B58">
      <w:pPr>
        <w:pStyle w:val="EndnoteText"/>
        <w:ind w:left="432" w:hanging="432"/>
      </w:pPr>
      <w:r w:rsidRPr="00296B58">
        <w:rPr>
          <w:rStyle w:val="EndnoteReference"/>
        </w:rPr>
        <w:endnoteRef/>
      </w:r>
      <w:r w:rsidRPr="00296B58">
        <w:t xml:space="preserve">      NACCHO, Final Report of the NDIS Capacity Building Project for the Disability Royal Commission, (</w:t>
      </w:r>
      <w:hyperlink r:id="rId65" w:history="1">
        <w:r w:rsidRPr="00296B58">
          <w:rPr>
            <w:rStyle w:val="Hyperlink"/>
            <w:rFonts w:asciiTheme="minorHAnsi" w:hAnsiTheme="minorHAnsi"/>
            <w:sz w:val="18"/>
          </w:rPr>
          <w:t>September, 2019</w:t>
        </w:r>
      </w:hyperlink>
      <w:r w:rsidRPr="00296B58">
        <w:t>)</w:t>
      </w:r>
    </w:p>
  </w:endnote>
  <w:endnote w:id="69">
    <w:p w14:paraId="21B55D9D" w14:textId="77777777" w:rsidR="005B495A" w:rsidRPr="00296B58" w:rsidRDefault="005B495A" w:rsidP="00296B58">
      <w:pPr>
        <w:pStyle w:val="EndnoteText"/>
      </w:pPr>
      <w:r w:rsidRPr="00296B58">
        <w:rPr>
          <w:rStyle w:val="EndnoteReference"/>
        </w:rPr>
        <w:endnoteRef/>
      </w:r>
      <w:r w:rsidRPr="00296B58">
        <w:t xml:space="preserve">      NACCHO, Submission 23, Market Readiness (</w:t>
      </w:r>
      <w:hyperlink r:id="rId66" w:history="1">
        <w:r w:rsidRPr="00296B58">
          <w:rPr>
            <w:rStyle w:val="Hyperlink"/>
            <w:rFonts w:asciiTheme="minorHAnsi" w:hAnsiTheme="minorHAnsi"/>
            <w:sz w:val="18"/>
          </w:rPr>
          <w:t>October, 2019</w:t>
        </w:r>
      </w:hyperlink>
      <w:r w:rsidRPr="00296B58">
        <w:t>)</w:t>
      </w:r>
    </w:p>
  </w:endnote>
  <w:endnote w:id="70">
    <w:p w14:paraId="45D50F93"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Aboriginal and Torres Strait Islander participants, (</w:t>
      </w:r>
      <w:hyperlink r:id="rId67">
        <w:r w:rsidRPr="00296B58">
          <w:rPr>
            <w:rStyle w:val="Hyperlink"/>
            <w:rFonts w:asciiTheme="minorHAnsi" w:hAnsiTheme="minorHAnsi"/>
            <w:sz w:val="18"/>
            <w:szCs w:val="18"/>
          </w:rPr>
          <w:t>June, 2019</w:t>
        </w:r>
      </w:hyperlink>
      <w:r w:rsidRPr="00296B58">
        <w:rPr>
          <w:szCs w:val="18"/>
        </w:rPr>
        <w:t>)</w:t>
      </w:r>
    </w:p>
  </w:endnote>
  <w:endnote w:id="71">
    <w:p w14:paraId="19C35571"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Culturally and Linguistically Diverse participants (</w:t>
      </w:r>
      <w:hyperlink r:id="rId68">
        <w:r w:rsidRPr="00296B58">
          <w:rPr>
            <w:rStyle w:val="Hyperlink"/>
            <w:rFonts w:asciiTheme="minorHAnsi" w:hAnsiTheme="minorHAnsi"/>
            <w:sz w:val="18"/>
            <w:szCs w:val="18"/>
          </w:rPr>
          <w:t>June, 2019</w:t>
        </w:r>
      </w:hyperlink>
      <w:r w:rsidRPr="00296B58">
        <w:rPr>
          <w:szCs w:val="18"/>
        </w:rPr>
        <w:t>)</w:t>
      </w:r>
    </w:p>
  </w:endnote>
  <w:endnote w:id="72">
    <w:p w14:paraId="75B19E20"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 xml:space="preserve">NDIS Aboriginal and Torres Strait Islander participants, </w:t>
      </w:r>
      <w:bookmarkStart w:id="24" w:name="_Hlk105696324"/>
      <w:r w:rsidRPr="00296B58">
        <w:rPr>
          <w:szCs w:val="18"/>
        </w:rPr>
        <w:t>(</w:t>
      </w:r>
      <w:hyperlink r:id="rId69">
        <w:r w:rsidRPr="00296B58">
          <w:rPr>
            <w:rStyle w:val="Hyperlink"/>
            <w:rFonts w:asciiTheme="minorHAnsi" w:hAnsiTheme="minorHAnsi"/>
            <w:sz w:val="18"/>
            <w:szCs w:val="18"/>
          </w:rPr>
          <w:t>June, 2019</w:t>
        </w:r>
      </w:hyperlink>
      <w:r w:rsidRPr="00296B58">
        <w:rPr>
          <w:szCs w:val="18"/>
        </w:rPr>
        <w:t>)</w:t>
      </w:r>
      <w:bookmarkEnd w:id="24"/>
    </w:p>
  </w:endnote>
  <w:endnote w:id="73">
    <w:p w14:paraId="3A0C15CE"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Culturally and Linguistically Diverse participants (</w:t>
      </w:r>
      <w:hyperlink r:id="rId70">
        <w:r w:rsidRPr="00296B58">
          <w:rPr>
            <w:rStyle w:val="Hyperlink"/>
            <w:rFonts w:asciiTheme="minorHAnsi" w:hAnsiTheme="minorHAnsi"/>
            <w:sz w:val="18"/>
            <w:szCs w:val="18"/>
          </w:rPr>
          <w:t>June, 2019</w:t>
        </w:r>
      </w:hyperlink>
      <w:r w:rsidRPr="00296B58">
        <w:rPr>
          <w:szCs w:val="18"/>
        </w:rPr>
        <w:t>)</w:t>
      </w:r>
    </w:p>
  </w:endnote>
  <w:endnote w:id="74">
    <w:p w14:paraId="7CAD5420"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26" w:name="_Hlk105690451"/>
      <w:r w:rsidRPr="00296B58">
        <w:rPr>
          <w:szCs w:val="18"/>
        </w:rPr>
        <w:t xml:space="preserve">Queensland Productivity Commission NDIS Market Report Volume 1, </w:t>
      </w:r>
      <w:bookmarkStart w:id="27" w:name="_Hlk105696944"/>
      <w:bookmarkEnd w:id="26"/>
      <w:r w:rsidRPr="00296B58">
        <w:rPr>
          <w:szCs w:val="18"/>
        </w:rPr>
        <w:t>(</w:t>
      </w:r>
      <w:hyperlink r:id="rId71" w:history="1">
        <w:r w:rsidRPr="00296B58">
          <w:rPr>
            <w:rStyle w:val="Hyperlink"/>
            <w:rFonts w:asciiTheme="minorHAnsi" w:hAnsiTheme="minorHAnsi"/>
            <w:sz w:val="18"/>
            <w:szCs w:val="18"/>
          </w:rPr>
          <w:t>April 2021</w:t>
        </w:r>
      </w:hyperlink>
      <w:r w:rsidRPr="00296B58">
        <w:rPr>
          <w:szCs w:val="18"/>
        </w:rPr>
        <w:t>)</w:t>
      </w:r>
      <w:bookmarkEnd w:id="27"/>
    </w:p>
  </w:endnote>
  <w:endnote w:id="75">
    <w:p w14:paraId="20815D18"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Dickinson et al., Avoiding simple solutions to complex problems, CYDA Report, (</w:t>
      </w:r>
      <w:hyperlink r:id="rId72" w:history="1">
        <w:r w:rsidRPr="00296B58">
          <w:rPr>
            <w:rStyle w:val="Hyperlink"/>
            <w:rFonts w:asciiTheme="minorHAnsi" w:hAnsiTheme="minorHAnsi"/>
            <w:sz w:val="18"/>
            <w:szCs w:val="18"/>
          </w:rPr>
          <w:t>2021</w:t>
        </w:r>
      </w:hyperlink>
      <w:r w:rsidRPr="00296B58">
        <w:rPr>
          <w:szCs w:val="18"/>
        </w:rPr>
        <w:t>)</w:t>
      </w:r>
    </w:p>
  </w:endnote>
  <w:endnote w:id="76">
    <w:p w14:paraId="1DDD12CD"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Market Roles and Responsibilities, (</w:t>
      </w:r>
      <w:hyperlink r:id="rId73">
        <w:r w:rsidRPr="00296B58">
          <w:rPr>
            <w:rStyle w:val="Hyperlink"/>
            <w:rFonts w:asciiTheme="minorHAnsi" w:hAnsiTheme="minorHAnsi"/>
            <w:sz w:val="18"/>
            <w:szCs w:val="18"/>
          </w:rPr>
          <w:t>April, 2021</w:t>
        </w:r>
      </w:hyperlink>
      <w:r w:rsidRPr="00296B58">
        <w:rPr>
          <w:szCs w:val="18"/>
        </w:rPr>
        <w:t>)</w:t>
      </w:r>
    </w:p>
  </w:endnote>
  <w:endnote w:id="77">
    <w:p w14:paraId="4526F4F9"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Queensland Productivity Commission NDIS Market Report Volume 1, (</w:t>
      </w:r>
      <w:hyperlink r:id="rId74" w:history="1">
        <w:r w:rsidRPr="00296B58">
          <w:rPr>
            <w:rStyle w:val="Hyperlink"/>
            <w:rFonts w:asciiTheme="minorHAnsi" w:hAnsiTheme="minorHAnsi"/>
            <w:sz w:val="18"/>
            <w:szCs w:val="18"/>
          </w:rPr>
          <w:t>April 2021</w:t>
        </w:r>
      </w:hyperlink>
      <w:r w:rsidRPr="00296B58">
        <w:rPr>
          <w:szCs w:val="18"/>
        </w:rPr>
        <w:t>)</w:t>
      </w:r>
    </w:p>
  </w:endnote>
  <w:endnote w:id="78">
    <w:p w14:paraId="0290DEA2"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Independent Advisory Council, Capacity Building: Insights from NDIS Data, (</w:t>
      </w:r>
      <w:hyperlink r:id="rId75" w:history="1">
        <w:r w:rsidRPr="00296B58">
          <w:rPr>
            <w:rStyle w:val="Hyperlink"/>
            <w:rFonts w:asciiTheme="minorHAnsi" w:hAnsiTheme="minorHAnsi"/>
            <w:sz w:val="18"/>
            <w:szCs w:val="18"/>
          </w:rPr>
          <w:t>July, 2019</w:t>
        </w:r>
      </w:hyperlink>
      <w:r w:rsidRPr="00296B58">
        <w:rPr>
          <w:szCs w:val="18"/>
        </w:rPr>
        <w:t>)</w:t>
      </w:r>
    </w:p>
  </w:endnote>
  <w:endnote w:id="79">
    <w:p w14:paraId="0AB9AF17"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Department of Social Services Tune Review of the NDIS Act, (</w:t>
      </w:r>
      <w:hyperlink r:id="rId76">
        <w:r w:rsidRPr="00296B58">
          <w:rPr>
            <w:rStyle w:val="Hyperlink"/>
            <w:rFonts w:asciiTheme="minorHAnsi" w:hAnsiTheme="minorHAnsi"/>
            <w:sz w:val="18"/>
            <w:szCs w:val="18"/>
          </w:rPr>
          <w:t>December, 2019</w:t>
        </w:r>
      </w:hyperlink>
      <w:r w:rsidRPr="00296B58">
        <w:rPr>
          <w:szCs w:val="18"/>
        </w:rPr>
        <w:t>)</w:t>
      </w:r>
    </w:p>
  </w:endnote>
  <w:endnote w:id="80">
    <w:p w14:paraId="107ECEB7"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John Walsh Submission to Joint Standing Committee on the NDIS “Independent Assessments and Related Issues” (</w:t>
      </w:r>
      <w:hyperlink r:id="rId77">
        <w:r w:rsidRPr="00296B58">
          <w:rPr>
            <w:rStyle w:val="Hyperlink"/>
            <w:rFonts w:asciiTheme="minorHAnsi" w:hAnsiTheme="minorHAnsi"/>
            <w:sz w:val="18"/>
            <w:szCs w:val="18"/>
          </w:rPr>
          <w:t>2021</w:t>
        </w:r>
      </w:hyperlink>
      <w:r w:rsidRPr="00296B58">
        <w:rPr>
          <w:szCs w:val="18"/>
        </w:rPr>
        <w:t>)</w:t>
      </w:r>
    </w:p>
  </w:endnote>
  <w:endnote w:id="81">
    <w:p w14:paraId="6BCD0647"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Queensland Productivity Commission NDIS Market Report Volume 1, (</w:t>
      </w:r>
      <w:hyperlink r:id="rId78" w:history="1">
        <w:r w:rsidRPr="00296B58">
          <w:rPr>
            <w:rStyle w:val="Hyperlink"/>
            <w:rFonts w:asciiTheme="minorHAnsi" w:hAnsiTheme="minorHAnsi"/>
            <w:sz w:val="18"/>
            <w:szCs w:val="18"/>
          </w:rPr>
          <w:t>April 2021</w:t>
        </w:r>
      </w:hyperlink>
      <w:r w:rsidRPr="00296B58">
        <w:rPr>
          <w:szCs w:val="18"/>
        </w:rPr>
        <w:t>)</w:t>
      </w:r>
    </w:p>
  </w:endnote>
  <w:endnote w:id="82">
    <w:p w14:paraId="3376D182"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People with Disability Australia, Submission 6, Inquiry into Current Scheme Implementation and Forecasting for the NDIS, (</w:t>
      </w:r>
      <w:hyperlink r:id="rId79" w:history="1">
        <w:r w:rsidRPr="00296B58">
          <w:rPr>
            <w:rStyle w:val="Hyperlink"/>
            <w:rFonts w:asciiTheme="minorHAnsi" w:hAnsiTheme="minorHAnsi"/>
            <w:sz w:val="18"/>
            <w:szCs w:val="18"/>
          </w:rPr>
          <w:t>October, 2021</w:t>
        </w:r>
      </w:hyperlink>
      <w:r w:rsidRPr="00296B58">
        <w:rPr>
          <w:szCs w:val="18"/>
        </w:rPr>
        <w:t>)</w:t>
      </w:r>
    </w:p>
  </w:endnote>
  <w:endnote w:id="83">
    <w:p w14:paraId="70504642" w14:textId="77777777" w:rsidR="005B495A" w:rsidRPr="00296B58" w:rsidRDefault="005B495A" w:rsidP="00296B58">
      <w:pPr>
        <w:pStyle w:val="EndnoteText"/>
        <w:ind w:left="432" w:hanging="432"/>
      </w:pPr>
      <w:r w:rsidRPr="00296B58">
        <w:rPr>
          <w:rStyle w:val="EndnoteReference"/>
        </w:rPr>
        <w:endnoteRef/>
      </w:r>
      <w:r w:rsidRPr="00296B58">
        <w:t xml:space="preserve">      Lived Experience Australia, Submission 7, Inquiry into Current Scheme Implementation and Forecasting for the NDIS, (</w:t>
      </w:r>
      <w:hyperlink r:id="rId80" w:history="1">
        <w:r w:rsidRPr="00296B58">
          <w:rPr>
            <w:rStyle w:val="Hyperlink"/>
            <w:rFonts w:asciiTheme="minorHAnsi" w:hAnsiTheme="minorHAnsi"/>
            <w:sz w:val="18"/>
          </w:rPr>
          <w:t>October, 2021</w:t>
        </w:r>
      </w:hyperlink>
      <w:r w:rsidRPr="00296B58">
        <w:t>)</w:t>
      </w:r>
    </w:p>
  </w:endnote>
  <w:endnote w:id="84">
    <w:p w14:paraId="52A4509B" w14:textId="77777777" w:rsidR="005B495A" w:rsidRPr="00296B58" w:rsidRDefault="005B495A" w:rsidP="00296B58">
      <w:pPr>
        <w:pStyle w:val="EndnoteText"/>
        <w:ind w:left="432" w:hanging="432"/>
      </w:pPr>
      <w:r w:rsidRPr="00296B58">
        <w:rPr>
          <w:rStyle w:val="EndnoteReference"/>
        </w:rPr>
        <w:endnoteRef/>
      </w:r>
      <w:r w:rsidRPr="00296B58">
        <w:t xml:space="preserve">      Vision Australia, Submission 10, Inquiry into Current Scheme Implementation and Forecasting for the NDIS, (</w:t>
      </w:r>
      <w:hyperlink r:id="rId81" w:history="1">
        <w:r w:rsidRPr="00296B58">
          <w:rPr>
            <w:rStyle w:val="Hyperlink"/>
            <w:rFonts w:asciiTheme="minorHAnsi" w:hAnsiTheme="minorHAnsi"/>
            <w:sz w:val="18"/>
          </w:rPr>
          <w:t>October, 2021</w:t>
        </w:r>
      </w:hyperlink>
      <w:r w:rsidRPr="00296B58">
        <w:t>)</w:t>
      </w:r>
    </w:p>
  </w:endnote>
  <w:endnote w:id="85">
    <w:p w14:paraId="04B52341"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Multiple Sclerosis Australia, Submission 11, Inquiry into Current Scheme Implementation and Forecasting for the NDIS, (</w:t>
      </w:r>
      <w:hyperlink r:id="rId82" w:history="1">
        <w:r w:rsidRPr="00296B58">
          <w:rPr>
            <w:rStyle w:val="Hyperlink"/>
            <w:rFonts w:asciiTheme="minorHAnsi" w:hAnsiTheme="minorHAnsi"/>
            <w:sz w:val="18"/>
            <w:szCs w:val="18"/>
          </w:rPr>
          <w:t>October, 2021</w:t>
        </w:r>
      </w:hyperlink>
      <w:r w:rsidRPr="00296B58">
        <w:rPr>
          <w:szCs w:val="18"/>
        </w:rPr>
        <w:t>)</w:t>
      </w:r>
    </w:p>
  </w:endnote>
  <w:endnote w:id="86">
    <w:p w14:paraId="34161908"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Department of Social Services Tune Review of the NDIS Act, (</w:t>
      </w:r>
      <w:hyperlink r:id="rId83">
        <w:r w:rsidRPr="00296B58">
          <w:rPr>
            <w:rStyle w:val="Hyperlink"/>
            <w:rFonts w:asciiTheme="minorHAnsi" w:hAnsiTheme="minorHAnsi"/>
            <w:sz w:val="18"/>
            <w:szCs w:val="18"/>
          </w:rPr>
          <w:t>December, 2019</w:t>
        </w:r>
      </w:hyperlink>
      <w:r w:rsidRPr="00296B58">
        <w:rPr>
          <w:szCs w:val="18"/>
        </w:rPr>
        <w:t>)</w:t>
      </w:r>
    </w:p>
  </w:endnote>
  <w:endnote w:id="87">
    <w:p w14:paraId="4ECB0605"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28" w:name="_Hlk105690986"/>
      <w:r w:rsidRPr="00296B58">
        <w:rPr>
          <w:szCs w:val="18"/>
        </w:rPr>
        <w:t xml:space="preserve">NDIS Market Roles and Responsibilities, </w:t>
      </w:r>
      <w:bookmarkEnd w:id="28"/>
      <w:r w:rsidRPr="00296B58">
        <w:rPr>
          <w:szCs w:val="18"/>
        </w:rPr>
        <w:t>(</w:t>
      </w:r>
      <w:hyperlink r:id="rId84">
        <w:r w:rsidRPr="00296B58">
          <w:rPr>
            <w:rStyle w:val="Hyperlink"/>
            <w:rFonts w:asciiTheme="minorHAnsi" w:hAnsiTheme="minorHAnsi"/>
            <w:sz w:val="18"/>
            <w:szCs w:val="18"/>
          </w:rPr>
          <w:t>April, 2021</w:t>
        </w:r>
      </w:hyperlink>
      <w:r w:rsidRPr="00296B58">
        <w:rPr>
          <w:szCs w:val="18"/>
        </w:rPr>
        <w:t>)</w:t>
      </w:r>
    </w:p>
  </w:endnote>
  <w:endnote w:id="88">
    <w:p w14:paraId="5DB2DDE8"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29" w:name="_Hlk105690468"/>
      <w:r w:rsidRPr="00296B58">
        <w:rPr>
          <w:szCs w:val="18"/>
        </w:rPr>
        <w:t xml:space="preserve">Productivity Commission Volume 2 Disability Care and Support, </w:t>
      </w:r>
      <w:bookmarkEnd w:id="29"/>
      <w:r w:rsidRPr="00296B58">
        <w:rPr>
          <w:szCs w:val="18"/>
        </w:rPr>
        <w:t>(</w:t>
      </w:r>
      <w:hyperlink r:id="rId85">
        <w:r w:rsidRPr="00296B58">
          <w:rPr>
            <w:rStyle w:val="Hyperlink"/>
            <w:rFonts w:asciiTheme="minorHAnsi" w:hAnsiTheme="minorHAnsi"/>
            <w:sz w:val="18"/>
            <w:szCs w:val="18"/>
          </w:rPr>
          <w:t>July, 2011</w:t>
        </w:r>
      </w:hyperlink>
      <w:r w:rsidRPr="00296B58">
        <w:rPr>
          <w:szCs w:val="18"/>
        </w:rPr>
        <w:t>)</w:t>
      </w:r>
    </w:p>
  </w:endnote>
  <w:endnote w:id="89">
    <w:p w14:paraId="31F8034B"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Participant and sector interviews (May-June, 2021)</w:t>
      </w:r>
    </w:p>
  </w:endnote>
  <w:endnote w:id="90">
    <w:p w14:paraId="12A3314F"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Joint Standing Committee on the National Disability Insurance Scheme Report (</w:t>
      </w:r>
      <w:hyperlink r:id="rId86" w:history="1">
        <w:r w:rsidRPr="00296B58">
          <w:rPr>
            <w:rStyle w:val="Hyperlink"/>
            <w:rFonts w:asciiTheme="minorHAnsi" w:hAnsiTheme="minorHAnsi"/>
            <w:sz w:val="18"/>
            <w:szCs w:val="18"/>
          </w:rPr>
          <w:t>2022</w:t>
        </w:r>
      </w:hyperlink>
      <w:r w:rsidRPr="00296B58">
        <w:rPr>
          <w:szCs w:val="18"/>
        </w:rPr>
        <w:t>)</w:t>
      </w:r>
    </w:p>
  </w:endnote>
  <w:endnote w:id="91">
    <w:p w14:paraId="19A76E1B"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Queensland Productivity Commission NDIS Market Report Volume 1, (</w:t>
      </w:r>
      <w:hyperlink r:id="rId87" w:history="1">
        <w:r w:rsidRPr="00296B58">
          <w:rPr>
            <w:rStyle w:val="Hyperlink"/>
            <w:rFonts w:asciiTheme="minorHAnsi" w:hAnsiTheme="minorHAnsi"/>
            <w:sz w:val="18"/>
            <w:szCs w:val="18"/>
          </w:rPr>
          <w:t>April 2021</w:t>
        </w:r>
      </w:hyperlink>
      <w:r w:rsidRPr="00296B58">
        <w:rPr>
          <w:szCs w:val="18"/>
        </w:rPr>
        <w:t>)</w:t>
      </w:r>
    </w:p>
  </w:endnote>
  <w:endnote w:id="92">
    <w:p w14:paraId="4737C372"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Department of Social Services Tune Review of the NDIS Act, (</w:t>
      </w:r>
      <w:hyperlink r:id="rId88">
        <w:r w:rsidRPr="00296B58">
          <w:rPr>
            <w:rStyle w:val="Hyperlink"/>
            <w:rFonts w:asciiTheme="minorHAnsi" w:hAnsiTheme="minorHAnsi"/>
            <w:sz w:val="18"/>
            <w:szCs w:val="18"/>
          </w:rPr>
          <w:t>December, 2019</w:t>
        </w:r>
      </w:hyperlink>
      <w:r w:rsidRPr="00296B58">
        <w:rPr>
          <w:szCs w:val="18"/>
        </w:rPr>
        <w:t>)</w:t>
      </w:r>
    </w:p>
  </w:endnote>
  <w:endnote w:id="93">
    <w:p w14:paraId="4151CAC0"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Queensland Productivity Commission NDIS Market Report Volume 1, (</w:t>
      </w:r>
      <w:hyperlink r:id="rId89" w:history="1">
        <w:r w:rsidRPr="00296B58">
          <w:rPr>
            <w:rStyle w:val="Hyperlink"/>
            <w:rFonts w:asciiTheme="minorHAnsi" w:hAnsiTheme="minorHAnsi"/>
            <w:sz w:val="18"/>
            <w:szCs w:val="18"/>
          </w:rPr>
          <w:t>April 2021</w:t>
        </w:r>
      </w:hyperlink>
      <w:r w:rsidRPr="00296B58">
        <w:rPr>
          <w:szCs w:val="18"/>
        </w:rPr>
        <w:t>)</w:t>
      </w:r>
    </w:p>
  </w:endnote>
  <w:endnote w:id="94">
    <w:p w14:paraId="79DBF586"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30" w:name="_Hlk105690979"/>
      <w:r w:rsidRPr="00296B58">
        <w:rPr>
          <w:szCs w:val="18"/>
        </w:rPr>
        <w:t xml:space="preserve">Dickinson et al., Avoiding simple solutions to complex problems, CYDA Report, </w:t>
      </w:r>
      <w:bookmarkEnd w:id="30"/>
      <w:r w:rsidRPr="00296B58">
        <w:rPr>
          <w:szCs w:val="18"/>
        </w:rPr>
        <w:t>(</w:t>
      </w:r>
      <w:hyperlink r:id="rId90" w:history="1">
        <w:r w:rsidRPr="00296B58">
          <w:rPr>
            <w:rStyle w:val="Hyperlink"/>
            <w:rFonts w:asciiTheme="minorHAnsi" w:hAnsiTheme="minorHAnsi"/>
            <w:sz w:val="18"/>
            <w:szCs w:val="18"/>
          </w:rPr>
          <w:t>2021</w:t>
        </w:r>
      </w:hyperlink>
      <w:r w:rsidRPr="00296B58">
        <w:rPr>
          <w:szCs w:val="18"/>
        </w:rPr>
        <w:t>)</w:t>
      </w:r>
    </w:p>
  </w:endnote>
  <w:endnote w:id="95">
    <w:p w14:paraId="0667045A"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Queensland Productivity Commission NDIS Market Report Volume 1, (</w:t>
      </w:r>
      <w:hyperlink r:id="rId91" w:history="1">
        <w:r w:rsidRPr="00296B58">
          <w:rPr>
            <w:rStyle w:val="Hyperlink"/>
            <w:rFonts w:asciiTheme="minorHAnsi" w:hAnsiTheme="minorHAnsi"/>
            <w:sz w:val="18"/>
            <w:szCs w:val="18"/>
          </w:rPr>
          <w:t>April 2021</w:t>
        </w:r>
      </w:hyperlink>
      <w:r w:rsidRPr="00296B58">
        <w:rPr>
          <w:szCs w:val="18"/>
        </w:rPr>
        <w:t>)</w:t>
      </w:r>
    </w:p>
  </w:endnote>
  <w:endnote w:id="96">
    <w:p w14:paraId="391EAF1D"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31" w:name="_Hlk105691017"/>
      <w:r w:rsidRPr="00296B58">
        <w:rPr>
          <w:szCs w:val="18"/>
        </w:rPr>
        <w:t xml:space="preserve">Independent Advisory Council, Capacity Building: Insights from NDIS Data, </w:t>
      </w:r>
      <w:bookmarkEnd w:id="31"/>
      <w:r w:rsidRPr="00296B58">
        <w:rPr>
          <w:szCs w:val="18"/>
        </w:rPr>
        <w:t>(</w:t>
      </w:r>
      <w:hyperlink r:id="rId92" w:history="1">
        <w:r w:rsidRPr="00296B58">
          <w:rPr>
            <w:rStyle w:val="Hyperlink"/>
            <w:rFonts w:asciiTheme="minorHAnsi" w:hAnsiTheme="minorHAnsi"/>
            <w:sz w:val="18"/>
            <w:szCs w:val="18"/>
          </w:rPr>
          <w:t>July, 2019</w:t>
        </w:r>
      </w:hyperlink>
      <w:r w:rsidRPr="00296B58">
        <w:rPr>
          <w:szCs w:val="18"/>
        </w:rPr>
        <w:t>)</w:t>
      </w:r>
    </w:p>
  </w:endnote>
  <w:endnote w:id="97">
    <w:p w14:paraId="6930AAC6"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Productivity Commission NDIS Costs Report, (</w:t>
      </w:r>
      <w:hyperlink r:id="rId93">
        <w:r w:rsidRPr="00296B58">
          <w:rPr>
            <w:rStyle w:val="Hyperlink"/>
            <w:rFonts w:asciiTheme="minorHAnsi" w:hAnsiTheme="minorHAnsi"/>
            <w:sz w:val="18"/>
            <w:szCs w:val="18"/>
          </w:rPr>
          <w:t>October, 2017</w:t>
        </w:r>
      </w:hyperlink>
      <w:r w:rsidRPr="00296B58">
        <w:rPr>
          <w:szCs w:val="18"/>
        </w:rPr>
        <w:t>)</w:t>
      </w:r>
    </w:p>
  </w:endnote>
  <w:endnote w:id="98">
    <w:p w14:paraId="0B145376"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32" w:name="_Hlk105691034"/>
      <w:r w:rsidRPr="00296B58">
        <w:rPr>
          <w:szCs w:val="18"/>
        </w:rPr>
        <w:t xml:space="preserve">John Walsh Submission to Joint Standing Committee on the NDIS “Independent Assessments and Related Issues” </w:t>
      </w:r>
      <w:bookmarkEnd w:id="32"/>
      <w:r w:rsidRPr="00296B58">
        <w:rPr>
          <w:szCs w:val="18"/>
        </w:rPr>
        <w:t>(</w:t>
      </w:r>
      <w:hyperlink r:id="rId94">
        <w:r w:rsidRPr="00296B58">
          <w:rPr>
            <w:rStyle w:val="Hyperlink"/>
            <w:rFonts w:asciiTheme="minorHAnsi" w:hAnsiTheme="minorHAnsi"/>
            <w:sz w:val="18"/>
            <w:szCs w:val="18"/>
          </w:rPr>
          <w:t>2021</w:t>
        </w:r>
      </w:hyperlink>
      <w:r w:rsidRPr="00296B58">
        <w:rPr>
          <w:szCs w:val="18"/>
        </w:rPr>
        <w:t>)</w:t>
      </w:r>
    </w:p>
  </w:endnote>
  <w:endnote w:id="99">
    <w:p w14:paraId="25D28E11"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33" w:name="_Hlk105691061"/>
      <w:r w:rsidRPr="00296B58">
        <w:rPr>
          <w:szCs w:val="18"/>
        </w:rPr>
        <w:t xml:space="preserve">People with Disability Australia, Submission 6, Inquiry into Current Scheme Implementation and Forecasting for the NDIS, </w:t>
      </w:r>
      <w:bookmarkEnd w:id="33"/>
      <w:r w:rsidRPr="00296B58">
        <w:rPr>
          <w:szCs w:val="18"/>
        </w:rPr>
        <w:t>(</w:t>
      </w:r>
      <w:hyperlink r:id="rId95" w:history="1">
        <w:r w:rsidRPr="00296B58">
          <w:rPr>
            <w:rStyle w:val="Hyperlink"/>
            <w:rFonts w:asciiTheme="minorHAnsi" w:hAnsiTheme="minorHAnsi"/>
            <w:sz w:val="18"/>
            <w:szCs w:val="18"/>
          </w:rPr>
          <w:t>October, 2021</w:t>
        </w:r>
      </w:hyperlink>
      <w:r w:rsidRPr="00296B58">
        <w:rPr>
          <w:szCs w:val="18"/>
        </w:rPr>
        <w:t>)</w:t>
      </w:r>
    </w:p>
  </w:endnote>
  <w:endnote w:id="100">
    <w:p w14:paraId="19A0DE7F" w14:textId="77777777" w:rsidR="005B495A" w:rsidRPr="00296B58" w:rsidRDefault="005B495A" w:rsidP="00296B58">
      <w:pPr>
        <w:pStyle w:val="EndnoteText"/>
        <w:ind w:left="432" w:hanging="432"/>
      </w:pPr>
      <w:r w:rsidRPr="00296B58">
        <w:rPr>
          <w:rStyle w:val="EndnoteReference"/>
        </w:rPr>
        <w:endnoteRef/>
      </w:r>
      <w:r w:rsidRPr="00296B58">
        <w:t xml:space="preserve">      Lived Experience Australia, Submission 7, Inquiry into Current Scheme Implementation and Forecasting for the NDIS, (</w:t>
      </w:r>
      <w:hyperlink r:id="rId96" w:history="1">
        <w:r w:rsidRPr="00296B58">
          <w:rPr>
            <w:rStyle w:val="Hyperlink"/>
            <w:rFonts w:asciiTheme="minorHAnsi" w:hAnsiTheme="minorHAnsi"/>
            <w:sz w:val="18"/>
          </w:rPr>
          <w:t>October, 2021</w:t>
        </w:r>
      </w:hyperlink>
      <w:r w:rsidRPr="00296B58">
        <w:t>)</w:t>
      </w:r>
    </w:p>
  </w:endnote>
  <w:endnote w:id="101">
    <w:p w14:paraId="4B846A14" w14:textId="77777777" w:rsidR="005B495A" w:rsidRPr="00296B58" w:rsidRDefault="005B495A" w:rsidP="00296B58">
      <w:pPr>
        <w:pStyle w:val="EndnoteText"/>
        <w:ind w:left="432" w:hanging="432"/>
      </w:pPr>
      <w:r w:rsidRPr="00296B58">
        <w:rPr>
          <w:rStyle w:val="EndnoteReference"/>
        </w:rPr>
        <w:endnoteRef/>
      </w:r>
      <w:r w:rsidRPr="00296B58">
        <w:t xml:space="preserve">     </w:t>
      </w:r>
      <w:r>
        <w:t xml:space="preserve"> </w:t>
      </w:r>
      <w:r w:rsidRPr="00296B58">
        <w:rPr>
          <w:rFonts w:ascii="Graphik" w:eastAsia="Graphik" w:hAnsi="Graphik" w:cs="Times New Roman"/>
        </w:rPr>
        <w:t>Vision Australia, Submission 10, Inquiry into Current Scheme Implementation and Forecasting for the NDIS, (</w:t>
      </w:r>
      <w:hyperlink r:id="rId97" w:history="1">
        <w:r w:rsidRPr="00296B58">
          <w:rPr>
            <w:rFonts w:ascii="Graphik" w:eastAsia="Graphik" w:hAnsi="Graphik" w:cs="Times New Roman"/>
            <w:color w:val="460073"/>
            <w:u w:val="single"/>
          </w:rPr>
          <w:t>October, 2021</w:t>
        </w:r>
      </w:hyperlink>
      <w:r w:rsidRPr="00296B58">
        <w:rPr>
          <w:rFonts w:ascii="Graphik" w:eastAsia="Graphik" w:hAnsi="Graphik" w:cs="Times New Roman"/>
        </w:rPr>
        <w:t>)</w:t>
      </w:r>
    </w:p>
  </w:endnote>
  <w:endnote w:id="102">
    <w:p w14:paraId="31E66718"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34" w:name="_Hlk105691070"/>
      <w:r w:rsidRPr="00296B58">
        <w:rPr>
          <w:szCs w:val="18"/>
        </w:rPr>
        <w:t xml:space="preserve">Multiple Sclerosis Australia, Submission 11, Inquiry into Current Scheme Implementation and Forecasting for the NDIS, </w:t>
      </w:r>
      <w:bookmarkEnd w:id="34"/>
      <w:r w:rsidRPr="00296B58">
        <w:rPr>
          <w:szCs w:val="18"/>
        </w:rPr>
        <w:t>(</w:t>
      </w:r>
      <w:hyperlink r:id="rId98" w:history="1">
        <w:r w:rsidRPr="00296B58">
          <w:rPr>
            <w:rStyle w:val="Hyperlink"/>
            <w:rFonts w:asciiTheme="minorHAnsi" w:hAnsiTheme="minorHAnsi"/>
            <w:sz w:val="18"/>
            <w:szCs w:val="18"/>
          </w:rPr>
          <w:t>October, 2021</w:t>
        </w:r>
      </w:hyperlink>
      <w:r w:rsidRPr="00296B58">
        <w:rPr>
          <w:szCs w:val="18"/>
        </w:rPr>
        <w:t>)</w:t>
      </w:r>
    </w:p>
  </w:endnote>
  <w:endnote w:id="103">
    <w:p w14:paraId="6F0DD7C9"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John Walsh Submission to Joint Standing Committee on the NDIS “Independent Assessments and Related Issues” (</w:t>
      </w:r>
      <w:hyperlink r:id="rId99">
        <w:r w:rsidRPr="00296B58">
          <w:rPr>
            <w:rStyle w:val="Hyperlink"/>
            <w:rFonts w:asciiTheme="minorHAnsi" w:hAnsiTheme="minorHAnsi"/>
            <w:sz w:val="18"/>
            <w:szCs w:val="18"/>
          </w:rPr>
          <w:t>2021</w:t>
        </w:r>
      </w:hyperlink>
      <w:r w:rsidRPr="00296B58">
        <w:rPr>
          <w:szCs w:val="18"/>
        </w:rPr>
        <w:t>)</w:t>
      </w:r>
    </w:p>
  </w:endnote>
  <w:endnote w:id="104">
    <w:p w14:paraId="011C3295"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Lived Experience Australia, Submission 7, Inquiry into Current Scheme Implementation and Forecasting for the NDIS, (</w:t>
      </w:r>
      <w:hyperlink r:id="rId100" w:history="1">
        <w:r w:rsidRPr="00296B58">
          <w:rPr>
            <w:rStyle w:val="Hyperlink"/>
            <w:rFonts w:asciiTheme="minorHAnsi" w:hAnsiTheme="minorHAnsi"/>
            <w:sz w:val="18"/>
            <w:szCs w:val="18"/>
          </w:rPr>
          <w:t>October, 2021</w:t>
        </w:r>
      </w:hyperlink>
      <w:r w:rsidRPr="00296B58">
        <w:rPr>
          <w:szCs w:val="18"/>
        </w:rPr>
        <w:t>)</w:t>
      </w:r>
    </w:p>
  </w:endnote>
  <w:endnote w:id="105">
    <w:p w14:paraId="31CD3BA5"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Multiple Sclerosis Australia, Submission 11, Inquiry into Current Scheme Implementation and Forecasting for the NDIS, (</w:t>
      </w:r>
      <w:hyperlink r:id="rId101" w:history="1">
        <w:r w:rsidRPr="00296B58">
          <w:rPr>
            <w:rStyle w:val="Hyperlink"/>
            <w:rFonts w:asciiTheme="minorHAnsi" w:hAnsiTheme="minorHAnsi"/>
            <w:sz w:val="18"/>
            <w:szCs w:val="18"/>
          </w:rPr>
          <w:t>October, 2021</w:t>
        </w:r>
      </w:hyperlink>
      <w:r w:rsidRPr="00296B58">
        <w:rPr>
          <w:szCs w:val="18"/>
        </w:rPr>
        <w:t>)</w:t>
      </w:r>
    </w:p>
  </w:endnote>
  <w:endnote w:id="106">
    <w:p w14:paraId="297607A7"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Sydney Morning Herald article (</w:t>
      </w:r>
      <w:hyperlink r:id="rId102">
        <w:r w:rsidRPr="00296B58">
          <w:rPr>
            <w:rStyle w:val="Hyperlink"/>
            <w:rFonts w:asciiTheme="minorHAnsi" w:hAnsiTheme="minorHAnsi"/>
            <w:sz w:val="18"/>
            <w:szCs w:val="18"/>
          </w:rPr>
          <w:t>July, 2021</w:t>
        </w:r>
      </w:hyperlink>
      <w:r w:rsidRPr="00296B58">
        <w:rPr>
          <w:szCs w:val="18"/>
        </w:rPr>
        <w:t>)</w:t>
      </w:r>
    </w:p>
  </w:endnote>
  <w:endnote w:id="107">
    <w:p w14:paraId="3010676D"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35" w:name="_Hlk105692694"/>
      <w:r w:rsidRPr="00296B58">
        <w:rPr>
          <w:szCs w:val="18"/>
        </w:rPr>
        <w:t xml:space="preserve">Lived Experience Australia, Submission 7, Inquiry into Current Scheme Implementation and Forecasting for the NDIS, </w:t>
      </w:r>
      <w:bookmarkEnd w:id="35"/>
      <w:r w:rsidRPr="00296B58">
        <w:rPr>
          <w:szCs w:val="18"/>
        </w:rPr>
        <w:t>(</w:t>
      </w:r>
      <w:hyperlink r:id="rId103" w:history="1">
        <w:r w:rsidRPr="00296B58">
          <w:rPr>
            <w:rStyle w:val="Hyperlink"/>
            <w:rFonts w:asciiTheme="minorHAnsi" w:hAnsiTheme="minorHAnsi"/>
            <w:sz w:val="18"/>
            <w:szCs w:val="18"/>
          </w:rPr>
          <w:t>October, 2021</w:t>
        </w:r>
      </w:hyperlink>
      <w:r w:rsidRPr="00296B58">
        <w:rPr>
          <w:szCs w:val="18"/>
        </w:rPr>
        <w:t>)</w:t>
      </w:r>
    </w:p>
  </w:endnote>
  <w:endnote w:id="108">
    <w:p w14:paraId="005C82F3"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People with Disability Australia, Submission 6, Inquiry into Current Scheme Implementation and Forecasting for the NDIS, (</w:t>
      </w:r>
      <w:hyperlink r:id="rId104" w:history="1">
        <w:r w:rsidRPr="00296B58">
          <w:rPr>
            <w:rStyle w:val="Hyperlink"/>
            <w:rFonts w:asciiTheme="minorHAnsi" w:hAnsiTheme="minorHAnsi"/>
            <w:sz w:val="18"/>
            <w:szCs w:val="18"/>
          </w:rPr>
          <w:t>October, 2021</w:t>
        </w:r>
      </w:hyperlink>
      <w:r w:rsidRPr="00296B58">
        <w:rPr>
          <w:szCs w:val="18"/>
        </w:rPr>
        <w:t>)</w:t>
      </w:r>
    </w:p>
  </w:endnote>
  <w:endnote w:id="109">
    <w:p w14:paraId="781864E6"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Lived Experience Australia, Submission 7, Inquiry into Current Scheme Implementation and Forecasting for the NDIS, (</w:t>
      </w:r>
      <w:hyperlink r:id="rId105" w:history="1">
        <w:r w:rsidRPr="00296B58">
          <w:rPr>
            <w:rStyle w:val="Hyperlink"/>
            <w:rFonts w:asciiTheme="minorHAnsi" w:hAnsiTheme="minorHAnsi"/>
            <w:sz w:val="18"/>
            <w:szCs w:val="18"/>
          </w:rPr>
          <w:t>October, 2021</w:t>
        </w:r>
      </w:hyperlink>
      <w:r w:rsidRPr="00296B58">
        <w:rPr>
          <w:szCs w:val="18"/>
        </w:rPr>
        <w:t>)</w:t>
      </w:r>
    </w:p>
  </w:endnote>
  <w:endnote w:id="110">
    <w:p w14:paraId="5AE3D217"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Vision Australia, Submission 10, Inquiry into Current Scheme Implementation and Forecasting for the NDIS, (</w:t>
      </w:r>
      <w:hyperlink r:id="rId106" w:history="1">
        <w:r w:rsidRPr="00296B58">
          <w:rPr>
            <w:rStyle w:val="Hyperlink"/>
            <w:rFonts w:asciiTheme="minorHAnsi" w:hAnsiTheme="minorHAnsi"/>
            <w:sz w:val="18"/>
            <w:szCs w:val="18"/>
          </w:rPr>
          <w:t>October, 2021</w:t>
        </w:r>
      </w:hyperlink>
      <w:r w:rsidRPr="00296B58">
        <w:rPr>
          <w:szCs w:val="18"/>
        </w:rPr>
        <w:t>)</w:t>
      </w:r>
    </w:p>
  </w:endnote>
  <w:endnote w:id="111">
    <w:p w14:paraId="70FF96A4" w14:textId="77777777" w:rsidR="005B495A" w:rsidRPr="00A9391C" w:rsidRDefault="005B495A" w:rsidP="00A9391C">
      <w:pPr>
        <w:pStyle w:val="EndnoteText"/>
        <w:ind w:left="432" w:hanging="432"/>
        <w:rPr>
          <w:szCs w:val="18"/>
          <w:lang w:val="en-IN"/>
        </w:rPr>
      </w:pPr>
      <w:r>
        <w:rPr>
          <w:rStyle w:val="EndnoteReference"/>
        </w:rPr>
        <w:endnoteRef/>
      </w:r>
      <w:r>
        <w:t xml:space="preserve">     </w:t>
      </w:r>
      <w:r w:rsidRPr="00296B58">
        <w:rPr>
          <w:szCs w:val="18"/>
        </w:rPr>
        <w:t>Participant and sector interviews (May-June, 2021)</w:t>
      </w:r>
      <w:r>
        <w:rPr>
          <w:szCs w:val="18"/>
          <w:lang w:val="en-IN"/>
        </w:rPr>
        <w:t>]</w:t>
      </w:r>
    </w:p>
  </w:endnote>
  <w:endnote w:id="112">
    <w:p w14:paraId="18430D10"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John Walsh Submission to Joint Standing Committee on the NDIS “Independent Assessments and Related Issues” (</w:t>
      </w:r>
      <w:hyperlink r:id="rId107">
        <w:r w:rsidRPr="00296B58">
          <w:rPr>
            <w:rStyle w:val="Hyperlink"/>
            <w:rFonts w:asciiTheme="minorHAnsi" w:hAnsiTheme="minorHAnsi"/>
            <w:sz w:val="18"/>
            <w:szCs w:val="18"/>
          </w:rPr>
          <w:t>2021</w:t>
        </w:r>
      </w:hyperlink>
      <w:r w:rsidRPr="00296B58">
        <w:rPr>
          <w:szCs w:val="18"/>
        </w:rPr>
        <w:t>)</w:t>
      </w:r>
    </w:p>
  </w:endnote>
  <w:endnote w:id="113">
    <w:p w14:paraId="5F58DF79" w14:textId="77777777" w:rsidR="005B495A" w:rsidRPr="00647C77" w:rsidRDefault="005B495A" w:rsidP="00866FCA">
      <w:pPr>
        <w:pStyle w:val="EndnoteText"/>
        <w:rPr>
          <w:lang w:val="en-AU"/>
        </w:rPr>
      </w:pPr>
      <w:r>
        <w:rPr>
          <w:rStyle w:val="EndnoteReference"/>
        </w:rPr>
        <w:endnoteRef/>
      </w:r>
      <w:r>
        <w:t xml:space="preserve">      </w:t>
      </w:r>
      <w:r>
        <w:rPr>
          <w:lang w:val="en-AU"/>
        </w:rPr>
        <w:t>Participant and sector interviews (May – June 2022)</w:t>
      </w:r>
    </w:p>
  </w:endnote>
  <w:endnote w:id="114">
    <w:p w14:paraId="6F821BCA" w14:textId="77777777" w:rsidR="005B495A" w:rsidRDefault="005B495A">
      <w:pPr>
        <w:pStyle w:val="EndnoteText"/>
      </w:pPr>
      <w:r>
        <w:rPr>
          <w:rStyle w:val="EndnoteReference"/>
        </w:rPr>
        <w:endnoteRef/>
      </w:r>
      <w:r>
        <w:t xml:space="preserve">     </w:t>
      </w:r>
      <w:r w:rsidRPr="00296B58">
        <w:rPr>
          <w:szCs w:val="18"/>
        </w:rPr>
        <w:t>Department of Social Services Tune Review of the NDIS Act, (</w:t>
      </w:r>
      <w:hyperlink r:id="rId108">
        <w:r w:rsidRPr="00296B58">
          <w:rPr>
            <w:rStyle w:val="Hyperlink"/>
            <w:rFonts w:asciiTheme="minorHAnsi" w:hAnsiTheme="minorHAnsi"/>
            <w:sz w:val="18"/>
            <w:szCs w:val="18"/>
          </w:rPr>
          <w:t>December, 2019</w:t>
        </w:r>
      </w:hyperlink>
      <w:r w:rsidRPr="00296B58">
        <w:rPr>
          <w:szCs w:val="18"/>
        </w:rPr>
        <w:t>)</w:t>
      </w:r>
    </w:p>
  </w:endnote>
  <w:endnote w:id="115">
    <w:p w14:paraId="6D7117BB" w14:textId="77777777" w:rsidR="005B495A" w:rsidRPr="00296B58" w:rsidRDefault="005B495A" w:rsidP="00055653">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Department of Social Services Tune Review of the NDIS Act, (</w:t>
      </w:r>
      <w:hyperlink r:id="rId109">
        <w:r w:rsidRPr="00296B58">
          <w:rPr>
            <w:rStyle w:val="Hyperlink"/>
            <w:rFonts w:asciiTheme="minorHAnsi" w:hAnsiTheme="minorHAnsi"/>
            <w:sz w:val="18"/>
            <w:szCs w:val="18"/>
          </w:rPr>
          <w:t>December, 2019</w:t>
        </w:r>
      </w:hyperlink>
      <w:r w:rsidRPr="00296B58">
        <w:rPr>
          <w:szCs w:val="18"/>
        </w:rPr>
        <w:t>)</w:t>
      </w:r>
    </w:p>
  </w:endnote>
  <w:endnote w:id="116">
    <w:p w14:paraId="26A84ACF"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Productivity Commission Volume 2 Disability Care and Support, (</w:t>
      </w:r>
      <w:hyperlink r:id="rId110">
        <w:r w:rsidRPr="00296B58">
          <w:rPr>
            <w:rStyle w:val="Hyperlink"/>
            <w:rFonts w:asciiTheme="minorHAnsi" w:hAnsiTheme="minorHAnsi"/>
            <w:sz w:val="18"/>
            <w:szCs w:val="18"/>
          </w:rPr>
          <w:t>July, 2011</w:t>
        </w:r>
      </w:hyperlink>
      <w:r w:rsidRPr="00296B58">
        <w:rPr>
          <w:szCs w:val="18"/>
        </w:rPr>
        <w:t>)</w:t>
      </w:r>
    </w:p>
  </w:endnote>
  <w:endnote w:id="117">
    <w:p w14:paraId="214AB401"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Disabled People and Families Organisations grant round recipients (</w:t>
      </w:r>
      <w:hyperlink r:id="rId111" w:history="1">
        <w:r w:rsidRPr="00296B58">
          <w:rPr>
            <w:rStyle w:val="Hyperlink"/>
            <w:rFonts w:asciiTheme="minorHAnsi" w:hAnsiTheme="minorHAnsi"/>
            <w:sz w:val="18"/>
            <w:szCs w:val="18"/>
          </w:rPr>
          <w:t>2018</w:t>
        </w:r>
      </w:hyperlink>
      <w:r w:rsidRPr="00296B58">
        <w:rPr>
          <w:szCs w:val="18"/>
        </w:rPr>
        <w:t>)</w:t>
      </w:r>
    </w:p>
  </w:endnote>
  <w:endnote w:id="118">
    <w:p w14:paraId="49E844CF" w14:textId="77777777" w:rsidR="005B495A" w:rsidRPr="00296B58" w:rsidRDefault="005B495A" w:rsidP="00296B58">
      <w:pPr>
        <w:pStyle w:val="EndnoteText"/>
      </w:pPr>
      <w:r w:rsidRPr="00296B58">
        <w:rPr>
          <w:rStyle w:val="EndnoteReference"/>
        </w:rPr>
        <w:endnoteRef/>
      </w:r>
      <w:r w:rsidRPr="00296B58">
        <w:t xml:space="preserve">     NDIS DPFO Priority Cohort Organisations grant round recipients, (</w:t>
      </w:r>
      <w:hyperlink r:id="rId112" w:history="1">
        <w:r w:rsidRPr="00296B58">
          <w:rPr>
            <w:rStyle w:val="Hyperlink"/>
            <w:rFonts w:asciiTheme="minorHAnsi" w:hAnsiTheme="minorHAnsi"/>
            <w:sz w:val="18"/>
          </w:rPr>
          <w:t>2018</w:t>
        </w:r>
      </w:hyperlink>
      <w:r w:rsidRPr="00296B58">
        <w:t>)</w:t>
      </w:r>
    </w:p>
  </w:endnote>
  <w:endnote w:id="119">
    <w:p w14:paraId="6EA486BF"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Rural and Remote grant round recipients, (</w:t>
      </w:r>
      <w:hyperlink r:id="rId113" w:history="1">
        <w:r w:rsidRPr="00296B58">
          <w:rPr>
            <w:rStyle w:val="Hyperlink"/>
            <w:rFonts w:asciiTheme="minorHAnsi" w:hAnsiTheme="minorHAnsi"/>
            <w:sz w:val="18"/>
            <w:szCs w:val="18"/>
          </w:rPr>
          <w:t>2018</w:t>
        </w:r>
      </w:hyperlink>
      <w:r w:rsidRPr="00296B58">
        <w:rPr>
          <w:szCs w:val="18"/>
        </w:rPr>
        <w:t>)</w:t>
      </w:r>
    </w:p>
  </w:endnote>
  <w:endnote w:id="120">
    <w:p w14:paraId="38D24D84"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Department of Social Services Tune Review of the NDIS Act, (</w:t>
      </w:r>
      <w:hyperlink r:id="rId114">
        <w:r w:rsidRPr="00296B58">
          <w:rPr>
            <w:rStyle w:val="Hyperlink"/>
            <w:rFonts w:asciiTheme="minorHAnsi" w:hAnsiTheme="minorHAnsi"/>
            <w:sz w:val="18"/>
            <w:szCs w:val="18"/>
          </w:rPr>
          <w:t>December, 2019</w:t>
        </w:r>
      </w:hyperlink>
      <w:r w:rsidRPr="00296B58">
        <w:rPr>
          <w:szCs w:val="18"/>
        </w:rPr>
        <w:t>)</w:t>
      </w:r>
    </w:p>
  </w:endnote>
  <w:endnote w:id="121">
    <w:p w14:paraId="76F48BCE"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John Walsh Submission to Joint Standing Committee on the NDIS “Independent Assessments and Related Issues” (</w:t>
      </w:r>
      <w:hyperlink r:id="rId115">
        <w:r w:rsidRPr="00296B58">
          <w:rPr>
            <w:rStyle w:val="Hyperlink"/>
            <w:rFonts w:asciiTheme="minorHAnsi" w:hAnsiTheme="minorHAnsi"/>
            <w:sz w:val="18"/>
            <w:szCs w:val="18"/>
          </w:rPr>
          <w:t>2021</w:t>
        </w:r>
      </w:hyperlink>
      <w:r w:rsidRPr="00296B58">
        <w:rPr>
          <w:szCs w:val="18"/>
        </w:rPr>
        <w:t>)</w:t>
      </w:r>
    </w:p>
  </w:endnote>
  <w:endnote w:id="122">
    <w:p w14:paraId="1EA44949"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Queensland Productivity Commission NDIS Market Report Volume 1, (</w:t>
      </w:r>
      <w:hyperlink r:id="rId116" w:history="1">
        <w:r w:rsidRPr="00296B58">
          <w:rPr>
            <w:rStyle w:val="Hyperlink"/>
            <w:rFonts w:asciiTheme="minorHAnsi" w:hAnsiTheme="minorHAnsi"/>
            <w:sz w:val="18"/>
            <w:szCs w:val="18"/>
          </w:rPr>
          <w:t>April 2021</w:t>
        </w:r>
      </w:hyperlink>
      <w:r w:rsidRPr="00296B58">
        <w:rPr>
          <w:szCs w:val="18"/>
        </w:rPr>
        <w:t>)</w:t>
      </w:r>
    </w:p>
  </w:endnote>
  <w:endnote w:id="123">
    <w:p w14:paraId="1F9C3B48"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Department of Social Services Tune Review of the NDIS Act, (</w:t>
      </w:r>
      <w:hyperlink r:id="rId117">
        <w:r w:rsidRPr="00296B58">
          <w:rPr>
            <w:rStyle w:val="Hyperlink"/>
            <w:rFonts w:asciiTheme="minorHAnsi" w:hAnsiTheme="minorHAnsi"/>
            <w:sz w:val="18"/>
            <w:szCs w:val="18"/>
          </w:rPr>
          <w:t>December, 2019</w:t>
        </w:r>
      </w:hyperlink>
      <w:r w:rsidRPr="00296B58">
        <w:rPr>
          <w:szCs w:val="18"/>
        </w:rPr>
        <w:t>)</w:t>
      </w:r>
    </w:p>
  </w:endnote>
  <w:endnote w:id="124">
    <w:p w14:paraId="479AF0C1" w14:textId="77777777" w:rsidR="005B495A" w:rsidRPr="00296B58" w:rsidRDefault="005B495A" w:rsidP="00296B58">
      <w:pPr>
        <w:pStyle w:val="EndnoteText"/>
      </w:pPr>
      <w:r w:rsidRPr="00296B58">
        <w:rPr>
          <w:rStyle w:val="EndnoteReference"/>
        </w:rPr>
        <w:endnoteRef/>
      </w:r>
      <w:r w:rsidRPr="00296B58">
        <w:t xml:space="preserve">     </w:t>
      </w:r>
      <w:r w:rsidRPr="00296B58">
        <w:rPr>
          <w:szCs w:val="18"/>
        </w:rPr>
        <w:t>Participant and sector interviews (May-June, 2021)</w:t>
      </w:r>
    </w:p>
  </w:endnote>
  <w:endnote w:id="125">
    <w:p w14:paraId="1E12ED6A" w14:textId="77777777" w:rsidR="005B495A" w:rsidRPr="00296B58" w:rsidRDefault="005B495A" w:rsidP="00296B58">
      <w:pPr>
        <w:pStyle w:val="EndnoteText"/>
        <w:ind w:left="432" w:hanging="432"/>
        <w:rPr>
          <w:szCs w:val="18"/>
          <w:lang w:val="en-IN"/>
        </w:rPr>
      </w:pPr>
      <w:r w:rsidRPr="00296B58">
        <w:rPr>
          <w:rStyle w:val="EndnoteReference"/>
        </w:rPr>
        <w:endnoteRef/>
      </w:r>
      <w:r w:rsidRPr="00296B58">
        <w:t xml:space="preserve">     </w:t>
      </w:r>
      <w:r w:rsidRPr="00296B58">
        <w:rPr>
          <w:szCs w:val="18"/>
        </w:rPr>
        <w:t>Department of Social Services Tune Review of the NDIS Act, (</w:t>
      </w:r>
      <w:hyperlink r:id="rId118">
        <w:r w:rsidRPr="00296B58">
          <w:rPr>
            <w:rStyle w:val="Hyperlink"/>
            <w:rFonts w:asciiTheme="minorHAnsi" w:hAnsiTheme="minorHAnsi"/>
            <w:sz w:val="18"/>
            <w:szCs w:val="18"/>
          </w:rPr>
          <w:t>December, 2019</w:t>
        </w:r>
      </w:hyperlink>
      <w:r w:rsidRPr="00296B58">
        <w:rPr>
          <w:szCs w:val="18"/>
        </w:rPr>
        <w:t>)</w:t>
      </w:r>
    </w:p>
  </w:endnote>
  <w:endnote w:id="126">
    <w:p w14:paraId="572AB20E" w14:textId="77777777" w:rsidR="005B495A" w:rsidRDefault="005B495A" w:rsidP="00080752">
      <w:pPr>
        <w:pStyle w:val="EndnoteText"/>
      </w:pPr>
      <w:r>
        <w:rPr>
          <w:rStyle w:val="EndnoteReference"/>
        </w:rPr>
        <w:endnoteRef/>
      </w:r>
      <w:r>
        <w:t xml:space="preserve">     </w:t>
      </w:r>
      <w:r w:rsidRPr="00296B58">
        <w:rPr>
          <w:szCs w:val="18"/>
        </w:rPr>
        <w:t>Participant and sector interviews (May-June, 2021)</w:t>
      </w:r>
    </w:p>
  </w:endnote>
  <w:endnote w:id="127">
    <w:p w14:paraId="1BFDA5EB" w14:textId="77777777" w:rsidR="005B495A" w:rsidRPr="001C1C8E" w:rsidRDefault="005B495A">
      <w:pPr>
        <w:pStyle w:val="EndnoteText"/>
        <w:rPr>
          <w:lang w:val="en-AU"/>
        </w:rPr>
      </w:pPr>
      <w:r>
        <w:rPr>
          <w:rStyle w:val="EndnoteReference"/>
        </w:rPr>
        <w:endnoteRef/>
      </w:r>
      <w:r>
        <w:t xml:space="preserve"> </w:t>
      </w:r>
      <w:r>
        <w:rPr>
          <w:lang w:val="en-AU"/>
        </w:rPr>
        <w:t xml:space="preserve">    Participant and sector interviews (May – June 2022)</w:t>
      </w:r>
    </w:p>
  </w:endnote>
  <w:endnote w:id="128">
    <w:p w14:paraId="6CD2F23F" w14:textId="77777777" w:rsidR="005B495A" w:rsidRPr="00296B58" w:rsidRDefault="005B495A" w:rsidP="00296B58">
      <w:pPr>
        <w:pStyle w:val="EndnoteText"/>
      </w:pPr>
      <w:r w:rsidRPr="00296B58">
        <w:rPr>
          <w:rStyle w:val="EndnoteReference"/>
        </w:rPr>
        <w:endnoteRef/>
      </w:r>
      <w:r w:rsidRPr="00296B58">
        <w:t xml:space="preserve">     NDIS Quality and Safeguards Commission Activity Report, (</w:t>
      </w:r>
      <w:hyperlink r:id="rId119" w:history="1">
        <w:r w:rsidRPr="00296B58">
          <w:rPr>
            <w:rStyle w:val="Hyperlink"/>
            <w:rFonts w:asciiTheme="minorHAnsi" w:hAnsiTheme="minorHAnsi"/>
            <w:sz w:val="18"/>
          </w:rPr>
          <w:t>May, 2022</w:t>
        </w:r>
      </w:hyperlink>
      <w:r w:rsidRPr="00296B58">
        <w:t>)</w:t>
      </w:r>
    </w:p>
  </w:endnote>
  <w:endnote w:id="129">
    <w:p w14:paraId="73A45ED5"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NDIS Commission Activity Report, July 2020 - June 2021 (</w:t>
      </w:r>
      <w:hyperlink r:id="rId120">
        <w:r w:rsidRPr="00296B58">
          <w:rPr>
            <w:rStyle w:val="Hyperlink"/>
            <w:rFonts w:asciiTheme="minorHAnsi" w:hAnsiTheme="minorHAnsi"/>
            <w:sz w:val="18"/>
            <w:szCs w:val="18"/>
          </w:rPr>
          <w:t>January, 2022</w:t>
        </w:r>
      </w:hyperlink>
      <w:r w:rsidRPr="00296B58">
        <w:rPr>
          <w:szCs w:val="18"/>
        </w:rPr>
        <w:t>)</w:t>
      </w:r>
    </w:p>
  </w:endnote>
  <w:endnote w:id="130">
    <w:p w14:paraId="03D70CA4"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Royal Commission overview of responses to the restrictive practices issue paper, (</w:t>
      </w:r>
      <w:hyperlink r:id="rId121">
        <w:r w:rsidRPr="00296B58">
          <w:rPr>
            <w:rStyle w:val="Hyperlink"/>
            <w:rFonts w:asciiTheme="minorHAnsi" w:hAnsiTheme="minorHAnsi"/>
            <w:sz w:val="18"/>
            <w:szCs w:val="18"/>
          </w:rPr>
          <w:t>April, 2021</w:t>
        </w:r>
      </w:hyperlink>
      <w:r w:rsidRPr="00296B58">
        <w:rPr>
          <w:szCs w:val="18"/>
        </w:rPr>
        <w:t>)</w:t>
      </w:r>
    </w:p>
  </w:endnote>
  <w:endnote w:id="131">
    <w:p w14:paraId="6C0C9B69"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37" w:name="_Hlk105692901"/>
      <w:r w:rsidRPr="00296B58">
        <w:rPr>
          <w:szCs w:val="18"/>
        </w:rPr>
        <w:t xml:space="preserve">NDIS Commission Activity Report, July 2020 - June 2021 </w:t>
      </w:r>
      <w:bookmarkEnd w:id="37"/>
      <w:r w:rsidRPr="00296B58">
        <w:rPr>
          <w:szCs w:val="18"/>
        </w:rPr>
        <w:t>(</w:t>
      </w:r>
      <w:hyperlink r:id="rId122">
        <w:r w:rsidRPr="00296B58">
          <w:rPr>
            <w:rStyle w:val="Hyperlink"/>
            <w:rFonts w:asciiTheme="minorHAnsi" w:hAnsiTheme="minorHAnsi"/>
            <w:sz w:val="18"/>
            <w:szCs w:val="18"/>
          </w:rPr>
          <w:t>January, 2022</w:t>
        </w:r>
      </w:hyperlink>
      <w:r w:rsidRPr="00296B58">
        <w:rPr>
          <w:szCs w:val="18"/>
        </w:rPr>
        <w:t>)</w:t>
      </w:r>
    </w:p>
  </w:endnote>
  <w:endnote w:id="132">
    <w:p w14:paraId="3AB2EEF3" w14:textId="77777777" w:rsidR="005B495A" w:rsidRDefault="005B495A" w:rsidP="00B27893">
      <w:pPr>
        <w:pStyle w:val="EndnoteText"/>
        <w:ind w:left="432" w:hanging="432"/>
      </w:pPr>
      <w:r>
        <w:rPr>
          <w:rStyle w:val="EndnoteReference"/>
        </w:rPr>
        <w:endnoteRef/>
      </w:r>
      <w:r>
        <w:t xml:space="preserve">     </w:t>
      </w:r>
      <w:bookmarkStart w:id="38" w:name="_Hlk106814698"/>
      <w:r>
        <w:t>Independent Advisory Council, Promoting best practice in Early Childhood Intervention in the NDIS, (</w:t>
      </w:r>
      <w:hyperlink r:id="rId123" w:history="1">
        <w:r w:rsidRPr="007E2065">
          <w:rPr>
            <w:rStyle w:val="Hyperlink"/>
            <w:rFonts w:asciiTheme="minorHAnsi" w:hAnsiTheme="minorHAnsi"/>
            <w:sz w:val="18"/>
          </w:rPr>
          <w:t>March, 2020</w:t>
        </w:r>
      </w:hyperlink>
      <w:r>
        <w:t>)</w:t>
      </w:r>
      <w:bookmarkEnd w:id="38"/>
    </w:p>
  </w:endnote>
  <w:endnote w:id="133">
    <w:p w14:paraId="7D85B804" w14:textId="77777777" w:rsidR="005B495A" w:rsidRPr="00647C77" w:rsidRDefault="005B495A">
      <w:pPr>
        <w:pStyle w:val="EndnoteText"/>
        <w:rPr>
          <w:lang w:val="en-AU"/>
        </w:rPr>
      </w:pPr>
      <w:r>
        <w:rPr>
          <w:rStyle w:val="EndnoteReference"/>
        </w:rPr>
        <w:endnoteRef/>
      </w:r>
      <w:r>
        <w:t xml:space="preserve">     </w:t>
      </w:r>
      <w:r>
        <w:rPr>
          <w:lang w:val="en-AU"/>
        </w:rPr>
        <w:t>Participant and sector interviews (May – June 2022)</w:t>
      </w:r>
    </w:p>
  </w:endnote>
  <w:endnote w:id="134">
    <w:p w14:paraId="571A65B9" w14:textId="77777777" w:rsidR="006F7C16" w:rsidRPr="00296B58" w:rsidRDefault="006F7C16" w:rsidP="006F7C16">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Productivity Commission Reforms to Human Services Inquiry Report (</w:t>
      </w:r>
      <w:hyperlink r:id="rId124">
        <w:r w:rsidRPr="00296B58">
          <w:rPr>
            <w:rStyle w:val="Hyperlink"/>
            <w:rFonts w:asciiTheme="minorHAnsi" w:hAnsiTheme="minorHAnsi"/>
            <w:sz w:val="18"/>
            <w:szCs w:val="18"/>
          </w:rPr>
          <w:t>October, 2017</w:t>
        </w:r>
      </w:hyperlink>
      <w:r w:rsidRPr="00296B58">
        <w:rPr>
          <w:szCs w:val="18"/>
        </w:rPr>
        <w:t>)</w:t>
      </w:r>
    </w:p>
  </w:endnote>
  <w:endnote w:id="135">
    <w:p w14:paraId="2ABD5B20" w14:textId="77777777" w:rsidR="006F7C16" w:rsidRPr="00647C77" w:rsidRDefault="006F7C16" w:rsidP="006F7C16">
      <w:pPr>
        <w:pStyle w:val="EndnoteText"/>
        <w:rPr>
          <w:lang w:val="en-AU"/>
        </w:rPr>
      </w:pPr>
      <w:r>
        <w:rPr>
          <w:rStyle w:val="EndnoteReference"/>
        </w:rPr>
        <w:endnoteRef/>
      </w:r>
      <w:r>
        <w:t xml:space="preserve"> </w:t>
      </w:r>
      <w:r>
        <w:rPr>
          <w:lang w:val="en-AU"/>
        </w:rPr>
        <w:t xml:space="preserve">    Participant and sector interviews (May – June 2022)</w:t>
      </w:r>
    </w:p>
  </w:endnote>
  <w:endnote w:id="136">
    <w:p w14:paraId="3D5DAA33" w14:textId="77777777" w:rsidR="006F7C16" w:rsidRDefault="006F7C16" w:rsidP="006F7C16">
      <w:pPr>
        <w:pStyle w:val="EndnoteText"/>
      </w:pPr>
      <w:r>
        <w:rPr>
          <w:rStyle w:val="EndnoteReference"/>
        </w:rPr>
        <w:endnoteRef/>
      </w:r>
      <w:r>
        <w:t xml:space="preserve">     </w:t>
      </w:r>
      <w:r w:rsidRPr="00296B58">
        <w:t>NACCHO, Submission 23, Market Readiness (</w:t>
      </w:r>
      <w:hyperlink r:id="rId125" w:history="1">
        <w:r w:rsidRPr="00296B58">
          <w:rPr>
            <w:rStyle w:val="Hyperlink"/>
            <w:rFonts w:asciiTheme="minorHAnsi" w:hAnsiTheme="minorHAnsi"/>
            <w:sz w:val="18"/>
          </w:rPr>
          <w:t>October, 2019</w:t>
        </w:r>
      </w:hyperlink>
      <w:r w:rsidRPr="00296B58">
        <w:t>)</w:t>
      </w:r>
    </w:p>
  </w:endnote>
  <w:endnote w:id="137">
    <w:p w14:paraId="4D573C9F" w14:textId="77777777" w:rsidR="006F7C16" w:rsidRDefault="006F7C16" w:rsidP="006F7C16">
      <w:pPr>
        <w:pStyle w:val="EndnoteText"/>
        <w:ind w:left="432" w:hanging="432"/>
      </w:pPr>
      <w:r>
        <w:rPr>
          <w:rStyle w:val="EndnoteReference"/>
        </w:rPr>
        <w:endnoteRef/>
      </w:r>
      <w:r>
        <w:t xml:space="preserve">     </w:t>
      </w:r>
      <w:r w:rsidRPr="00296B58">
        <w:t>NACCHO, Final Report of the NDIS Capacity Building Project for the Disability Royal Commission, (</w:t>
      </w:r>
      <w:hyperlink r:id="rId126" w:history="1">
        <w:r w:rsidRPr="00296B58">
          <w:rPr>
            <w:rStyle w:val="Hyperlink"/>
            <w:rFonts w:asciiTheme="minorHAnsi" w:hAnsiTheme="minorHAnsi"/>
            <w:sz w:val="18"/>
          </w:rPr>
          <w:t>September, 2019</w:t>
        </w:r>
      </w:hyperlink>
      <w:r w:rsidRPr="00296B58">
        <w:t>)</w:t>
      </w:r>
    </w:p>
  </w:endnote>
  <w:endnote w:id="138">
    <w:p w14:paraId="26BD6E4A" w14:textId="77777777" w:rsidR="006F7C16" w:rsidRPr="00296B58" w:rsidRDefault="006F7C16" w:rsidP="006F7C16">
      <w:pPr>
        <w:pStyle w:val="EndnoteText"/>
        <w:ind w:left="432" w:hanging="432"/>
        <w:rPr>
          <w:ins w:id="43" w:author="Author"/>
          <w:szCs w:val="18"/>
          <w:lang w:val="en-IN"/>
        </w:rPr>
      </w:pPr>
    </w:p>
  </w:endnote>
  <w:endnote w:id="139">
    <w:p w14:paraId="4C3CCE25" w14:textId="77777777" w:rsidR="006F7C16" w:rsidRPr="00296B58" w:rsidRDefault="006F7C16" w:rsidP="006F7C16">
      <w:pPr>
        <w:pStyle w:val="EndnoteText"/>
        <w:ind w:left="432" w:hanging="432"/>
        <w:rPr>
          <w:ins w:id="44" w:author="Author"/>
          <w:szCs w:val="18"/>
          <w:lang w:val="en-IN"/>
        </w:rPr>
      </w:pPr>
    </w:p>
  </w:endnote>
  <w:endnote w:id="140">
    <w:p w14:paraId="53BD434C" w14:textId="77777777" w:rsidR="006F7C16" w:rsidRPr="00296B58" w:rsidRDefault="006F7C16" w:rsidP="006F7C16">
      <w:pPr>
        <w:pStyle w:val="EndnoteText"/>
        <w:rPr>
          <w:ins w:id="45" w:author="Author"/>
        </w:rPr>
      </w:pPr>
    </w:p>
  </w:endnote>
  <w:endnote w:id="141">
    <w:p w14:paraId="1ECB9CFE" w14:textId="77777777" w:rsidR="006F7C16" w:rsidRPr="00296B58" w:rsidRDefault="006F7C16" w:rsidP="006F7C16">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Knittel &amp; Stango, Price Ceilings as Focal Points for Tacit Collusion, (</w:t>
      </w:r>
      <w:hyperlink r:id="rId127" w:history="1">
        <w:r w:rsidRPr="00296B58">
          <w:rPr>
            <w:rStyle w:val="Hyperlink"/>
            <w:rFonts w:asciiTheme="minorHAnsi" w:hAnsiTheme="minorHAnsi"/>
            <w:sz w:val="18"/>
            <w:szCs w:val="18"/>
          </w:rPr>
          <w:t>December, 2003</w:t>
        </w:r>
      </w:hyperlink>
      <w:r w:rsidRPr="00296B58">
        <w:rPr>
          <w:szCs w:val="18"/>
        </w:rPr>
        <w:t>)</w:t>
      </w:r>
    </w:p>
  </w:endnote>
  <w:endnote w:id="142">
    <w:p w14:paraId="045282B6" w14:textId="77777777" w:rsidR="006F7C16" w:rsidRPr="00296B58" w:rsidRDefault="006F7C16" w:rsidP="006F7C16">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Participant and sector interviews (May-June, 202</w:t>
      </w:r>
      <w:r>
        <w:rPr>
          <w:szCs w:val="18"/>
        </w:rPr>
        <w:t>2</w:t>
      </w:r>
      <w:r w:rsidRPr="00296B58">
        <w:rPr>
          <w:szCs w:val="18"/>
        </w:rPr>
        <w:t>)</w:t>
      </w:r>
    </w:p>
  </w:endnote>
  <w:endnote w:id="143">
    <w:p w14:paraId="6C6D29B3" w14:textId="77777777" w:rsidR="006F7C16" w:rsidRPr="00296B58" w:rsidRDefault="006F7C16" w:rsidP="006F7C16">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Joskow, Market Imperfections versus Regulatory Imperfections, (</w:t>
      </w:r>
      <w:hyperlink r:id="rId128" w:history="1">
        <w:r w:rsidRPr="00296B58">
          <w:rPr>
            <w:rStyle w:val="Hyperlink"/>
            <w:rFonts w:asciiTheme="minorHAnsi" w:hAnsiTheme="minorHAnsi"/>
            <w:sz w:val="18"/>
            <w:szCs w:val="18"/>
          </w:rPr>
          <w:t>June, 2010</w:t>
        </w:r>
      </w:hyperlink>
      <w:r w:rsidRPr="00296B58">
        <w:rPr>
          <w:szCs w:val="18"/>
        </w:rPr>
        <w:t>)</w:t>
      </w:r>
    </w:p>
  </w:endnote>
  <w:endnote w:id="144">
    <w:p w14:paraId="2BB51BB0"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Independent Advisory Council Submission, (</w:t>
      </w:r>
      <w:hyperlink r:id="rId129">
        <w:r w:rsidRPr="00296B58">
          <w:rPr>
            <w:rStyle w:val="Hyperlink"/>
            <w:rFonts w:asciiTheme="minorHAnsi" w:hAnsiTheme="minorHAnsi"/>
            <w:sz w:val="18"/>
            <w:szCs w:val="18"/>
          </w:rPr>
          <w:t>October, 2021</w:t>
        </w:r>
      </w:hyperlink>
      <w:r w:rsidRPr="00296B58">
        <w:rPr>
          <w:szCs w:val="18"/>
        </w:rPr>
        <w:t>)</w:t>
      </w:r>
    </w:p>
  </w:endnote>
  <w:endnote w:id="145">
    <w:p w14:paraId="5DF40507"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 xml:space="preserve">NDIS Quarterly Report Appendices </w:t>
      </w:r>
      <w:bookmarkStart w:id="48" w:name="_Hlk105696483"/>
      <w:r w:rsidRPr="00296B58">
        <w:rPr>
          <w:szCs w:val="18"/>
        </w:rPr>
        <w:t>(</w:t>
      </w:r>
      <w:hyperlink r:id="rId130">
        <w:r w:rsidRPr="00296B58">
          <w:rPr>
            <w:rStyle w:val="Hyperlink"/>
            <w:rFonts w:asciiTheme="minorHAnsi" w:hAnsiTheme="minorHAnsi"/>
            <w:sz w:val="18"/>
            <w:szCs w:val="18"/>
          </w:rPr>
          <w:t>2016-17 Q4</w:t>
        </w:r>
      </w:hyperlink>
      <w:r w:rsidRPr="00296B58">
        <w:rPr>
          <w:szCs w:val="18"/>
        </w:rPr>
        <w:t xml:space="preserve">, </w:t>
      </w:r>
      <w:hyperlink r:id="rId131">
        <w:r w:rsidRPr="00296B58">
          <w:rPr>
            <w:rStyle w:val="Hyperlink"/>
            <w:rFonts w:asciiTheme="minorHAnsi" w:hAnsiTheme="minorHAnsi"/>
            <w:sz w:val="18"/>
            <w:szCs w:val="18"/>
          </w:rPr>
          <w:t>2017-18 Q1-4</w:t>
        </w:r>
      </w:hyperlink>
      <w:r w:rsidRPr="00296B58">
        <w:rPr>
          <w:szCs w:val="18"/>
        </w:rPr>
        <w:t xml:space="preserve">, </w:t>
      </w:r>
      <w:hyperlink r:id="rId132">
        <w:r w:rsidRPr="00296B58">
          <w:rPr>
            <w:rStyle w:val="Hyperlink"/>
            <w:rFonts w:asciiTheme="minorHAnsi" w:hAnsiTheme="minorHAnsi"/>
            <w:sz w:val="18"/>
            <w:szCs w:val="18"/>
          </w:rPr>
          <w:t>2018-19 Q1-4</w:t>
        </w:r>
      </w:hyperlink>
      <w:r w:rsidRPr="00296B58">
        <w:rPr>
          <w:szCs w:val="18"/>
        </w:rPr>
        <w:t xml:space="preserve">, </w:t>
      </w:r>
      <w:hyperlink r:id="rId133">
        <w:r w:rsidRPr="00296B58">
          <w:rPr>
            <w:rStyle w:val="Hyperlink"/>
            <w:rFonts w:asciiTheme="minorHAnsi" w:hAnsiTheme="minorHAnsi"/>
            <w:sz w:val="18"/>
            <w:szCs w:val="18"/>
          </w:rPr>
          <w:t>2019-20 Q1-4,</w:t>
        </w:r>
      </w:hyperlink>
      <w:r w:rsidRPr="00296B58">
        <w:rPr>
          <w:szCs w:val="18"/>
        </w:rPr>
        <w:t xml:space="preserve"> </w:t>
      </w:r>
      <w:hyperlink r:id="rId134">
        <w:r w:rsidRPr="00296B58">
          <w:rPr>
            <w:rStyle w:val="Hyperlink"/>
            <w:rFonts w:asciiTheme="minorHAnsi" w:hAnsiTheme="minorHAnsi"/>
            <w:sz w:val="18"/>
            <w:szCs w:val="18"/>
          </w:rPr>
          <w:t>2020-21 Q1-4,</w:t>
        </w:r>
      </w:hyperlink>
      <w:r w:rsidRPr="00296B58">
        <w:rPr>
          <w:szCs w:val="18"/>
        </w:rPr>
        <w:t xml:space="preserve"> </w:t>
      </w:r>
      <w:hyperlink r:id="rId135">
        <w:r w:rsidRPr="00296B58">
          <w:rPr>
            <w:rStyle w:val="Hyperlink"/>
            <w:rFonts w:asciiTheme="minorHAnsi" w:hAnsiTheme="minorHAnsi"/>
            <w:sz w:val="18"/>
            <w:szCs w:val="18"/>
          </w:rPr>
          <w:t>2021-22 Q1-2,</w:t>
        </w:r>
      </w:hyperlink>
      <w:r w:rsidRPr="00296B58">
        <w:rPr>
          <w:szCs w:val="18"/>
        </w:rPr>
        <w:t xml:space="preserve"> </w:t>
      </w:r>
      <w:hyperlink r:id="rId136">
        <w:r w:rsidRPr="00296B58">
          <w:rPr>
            <w:rStyle w:val="Hyperlink"/>
            <w:rFonts w:asciiTheme="minorHAnsi" w:hAnsiTheme="minorHAnsi"/>
            <w:sz w:val="18"/>
            <w:szCs w:val="18"/>
          </w:rPr>
          <w:t>2021-22 Q3</w:t>
        </w:r>
      </w:hyperlink>
      <w:r w:rsidRPr="00296B58">
        <w:rPr>
          <w:szCs w:val="18"/>
        </w:rPr>
        <w:t>)</w:t>
      </w:r>
      <w:bookmarkEnd w:id="48"/>
    </w:p>
  </w:endnote>
  <w:endnote w:id="146">
    <w:p w14:paraId="7571D26E" w14:textId="77777777" w:rsidR="005B495A" w:rsidRPr="00296B58" w:rsidRDefault="005B495A" w:rsidP="00296B58">
      <w:pPr>
        <w:pStyle w:val="EndnoteText"/>
      </w:pPr>
      <w:r w:rsidRPr="00296B58">
        <w:rPr>
          <w:rStyle w:val="EndnoteReference"/>
        </w:rPr>
        <w:endnoteRef/>
      </w:r>
      <w:r w:rsidRPr="00296B58">
        <w:t xml:space="preserve">     Participant and sector interviews (May-June, 2022)</w:t>
      </w:r>
    </w:p>
  </w:endnote>
  <w:endnote w:id="147">
    <w:p w14:paraId="2AA2AD97" w14:textId="77777777" w:rsidR="005B495A" w:rsidRPr="00296B58" w:rsidRDefault="005B495A" w:rsidP="00296B58">
      <w:pPr>
        <w:pStyle w:val="EndnoteText"/>
        <w:ind w:left="432" w:hanging="432"/>
      </w:pPr>
      <w:r w:rsidRPr="00296B58">
        <w:rPr>
          <w:rStyle w:val="EndnoteReference"/>
        </w:rPr>
        <w:endnoteRef/>
      </w:r>
      <w:r w:rsidRPr="00296B58">
        <w:t xml:space="preserve">    Centre of Research Excellence in Disability and Health, Community Attitudes towards People with Disability, (</w:t>
      </w:r>
      <w:hyperlink r:id="rId137" w:history="1">
        <w:r w:rsidRPr="00296B58">
          <w:rPr>
            <w:rStyle w:val="Hyperlink"/>
            <w:rFonts w:asciiTheme="minorHAnsi" w:hAnsiTheme="minorHAnsi"/>
            <w:sz w:val="18"/>
          </w:rPr>
          <w:t>August, 2021</w:t>
        </w:r>
      </w:hyperlink>
      <w:r w:rsidRPr="00296B58">
        <w:t>)</w:t>
      </w:r>
    </w:p>
  </w:endnote>
  <w:endnote w:id="148">
    <w:p w14:paraId="3DEA356D" w14:textId="77777777" w:rsidR="005B495A" w:rsidRPr="00296B58" w:rsidRDefault="005B495A" w:rsidP="00296B58">
      <w:pPr>
        <w:pStyle w:val="EndnoteText"/>
      </w:pPr>
      <w:r w:rsidRPr="00296B58">
        <w:rPr>
          <w:rStyle w:val="EndnoteReference"/>
        </w:rPr>
        <w:endnoteRef/>
      </w:r>
      <w:r w:rsidRPr="00296B58">
        <w:t xml:space="preserve">     </w:t>
      </w:r>
      <w:r w:rsidRPr="00296B58">
        <w:rPr>
          <w:rFonts w:ascii="Graphik" w:eastAsia="Graphik" w:hAnsi="Graphik" w:cs="Times New Roman"/>
        </w:rPr>
        <w:t>El Gibbs, Getting our fair share of the disability economy, (</w:t>
      </w:r>
      <w:hyperlink r:id="rId138" w:history="1">
        <w:r w:rsidRPr="00296B58">
          <w:rPr>
            <w:rFonts w:ascii="Graphik" w:eastAsia="Graphik" w:hAnsi="Graphik" w:cs="Times New Roman"/>
            <w:color w:val="460073"/>
            <w:u w:val="single"/>
          </w:rPr>
          <w:t>June, 2022</w:t>
        </w:r>
      </w:hyperlink>
      <w:r w:rsidRPr="00296B58">
        <w:rPr>
          <w:rFonts w:ascii="Graphik" w:eastAsia="Graphik" w:hAnsi="Graphik" w:cs="Times New Roman"/>
        </w:rPr>
        <w:t>)</w:t>
      </w:r>
    </w:p>
  </w:endnote>
  <w:endnote w:id="149">
    <w:p w14:paraId="5D105995" w14:textId="77777777" w:rsidR="005B495A" w:rsidRDefault="005B495A" w:rsidP="000B3ECC">
      <w:pPr>
        <w:pStyle w:val="EndnoteText"/>
        <w:ind w:left="432" w:hanging="432"/>
      </w:pPr>
      <w:r>
        <w:rPr>
          <w:rStyle w:val="EndnoteReference"/>
        </w:rPr>
        <w:endnoteRef/>
      </w:r>
      <w:r>
        <w:t xml:space="preserve">     CYDA, National Youth Disability Summit, What young people with disability said: Employment, (</w:t>
      </w:r>
      <w:hyperlink r:id="rId139" w:history="1">
        <w:r w:rsidRPr="000B3ECC">
          <w:rPr>
            <w:rStyle w:val="Hyperlink"/>
            <w:rFonts w:asciiTheme="minorHAnsi" w:hAnsiTheme="minorHAnsi"/>
            <w:sz w:val="18"/>
          </w:rPr>
          <w:t>2020</w:t>
        </w:r>
      </w:hyperlink>
      <w:r>
        <w:t xml:space="preserve">) </w:t>
      </w:r>
    </w:p>
  </w:endnote>
  <w:endnote w:id="150">
    <w:p w14:paraId="574991CD" w14:textId="77777777" w:rsidR="005B495A" w:rsidRPr="00296B58" w:rsidRDefault="005B495A" w:rsidP="00296B58">
      <w:pPr>
        <w:pStyle w:val="EndnoteText"/>
      </w:pPr>
      <w:r w:rsidRPr="00296B58">
        <w:rPr>
          <w:rStyle w:val="EndnoteReference"/>
        </w:rPr>
        <w:endnoteRef/>
      </w:r>
      <w:r w:rsidRPr="00296B58">
        <w:t xml:space="preserve">     Australian Institute of Health and Welfare, People with disability in Australia, (</w:t>
      </w:r>
      <w:hyperlink r:id="rId140" w:history="1">
        <w:r w:rsidRPr="00296B58">
          <w:rPr>
            <w:rStyle w:val="Hyperlink"/>
            <w:rFonts w:asciiTheme="minorHAnsi" w:hAnsiTheme="minorHAnsi"/>
            <w:sz w:val="18"/>
          </w:rPr>
          <w:t>October, 2020</w:t>
        </w:r>
      </w:hyperlink>
      <w:r w:rsidRPr="00296B58">
        <w:t>)</w:t>
      </w:r>
    </w:p>
  </w:endnote>
  <w:endnote w:id="151">
    <w:p w14:paraId="3C6B5C29" w14:textId="77777777" w:rsidR="005B495A" w:rsidRPr="00296B58" w:rsidRDefault="005B495A" w:rsidP="0090626F">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John Walsh Submission to Joint Standing Committee on the NDIS “Independent Assessments and Related Issues” (</w:t>
      </w:r>
      <w:hyperlink r:id="rId141">
        <w:r w:rsidRPr="00296B58">
          <w:rPr>
            <w:rStyle w:val="Hyperlink"/>
            <w:rFonts w:asciiTheme="minorHAnsi" w:hAnsiTheme="minorHAnsi"/>
            <w:sz w:val="18"/>
            <w:szCs w:val="18"/>
          </w:rPr>
          <w:t>2021</w:t>
        </w:r>
      </w:hyperlink>
      <w:r w:rsidRPr="00296B58">
        <w:rPr>
          <w:szCs w:val="18"/>
        </w:rPr>
        <w:t>)</w:t>
      </w:r>
    </w:p>
  </w:endnote>
  <w:endnote w:id="152">
    <w:p w14:paraId="7DBB5FF1" w14:textId="77777777" w:rsidR="005B495A" w:rsidRDefault="005B495A" w:rsidP="0090626F">
      <w:pPr>
        <w:pStyle w:val="EndnoteText"/>
        <w:ind w:left="432" w:hanging="432"/>
      </w:pPr>
      <w:r>
        <w:rPr>
          <w:rStyle w:val="EndnoteReference"/>
        </w:rPr>
        <w:endnoteRef/>
      </w:r>
      <w:r>
        <w:t xml:space="preserve">     CYDA, Submission to the </w:t>
      </w:r>
      <w:r>
        <w:rPr>
          <w:i/>
        </w:rPr>
        <w:t xml:space="preserve">Supporting young children and their families early, to reach their full </w:t>
      </w:r>
      <w:r w:rsidRPr="00455A65">
        <w:rPr>
          <w:i/>
        </w:rPr>
        <w:t>potential consultation paper</w:t>
      </w:r>
      <w:r>
        <w:rPr>
          <w:iCs/>
        </w:rPr>
        <w:t xml:space="preserve">, </w:t>
      </w:r>
      <w:r w:rsidRPr="00455A65">
        <w:rPr>
          <w:iCs/>
        </w:rPr>
        <w:t>Improving</w:t>
      </w:r>
      <w:r>
        <w:t xml:space="preserve"> the NDIS for children with disability, (</w:t>
      </w:r>
      <w:hyperlink r:id="rId142" w:history="1">
        <w:r w:rsidRPr="00FC700A">
          <w:rPr>
            <w:rStyle w:val="Hyperlink"/>
            <w:rFonts w:asciiTheme="minorHAnsi" w:hAnsiTheme="minorHAnsi"/>
            <w:sz w:val="18"/>
          </w:rPr>
          <w:t>February, 2021</w:t>
        </w:r>
      </w:hyperlink>
      <w:r>
        <w:t>)</w:t>
      </w:r>
    </w:p>
  </w:endnote>
  <w:endnote w:id="153">
    <w:p w14:paraId="185C9298" w14:textId="77777777" w:rsidR="005B495A" w:rsidRDefault="005B495A" w:rsidP="0090626F">
      <w:pPr>
        <w:pStyle w:val="EndnoteText"/>
      </w:pPr>
      <w:r>
        <w:rPr>
          <w:rStyle w:val="EndnoteReference"/>
        </w:rPr>
        <w:endnoteRef/>
      </w:r>
      <w:r>
        <w:t xml:space="preserve">     </w:t>
      </w:r>
      <w:r w:rsidRPr="00296B58">
        <w:t>Department of Social Services Tune Review of the NDIS Act, (</w:t>
      </w:r>
      <w:hyperlink r:id="rId143">
        <w:r w:rsidRPr="00296B58">
          <w:rPr>
            <w:rStyle w:val="Hyperlink"/>
            <w:rFonts w:asciiTheme="minorHAnsi" w:hAnsiTheme="minorHAnsi"/>
            <w:sz w:val="18"/>
          </w:rPr>
          <w:t>December, 2019</w:t>
        </w:r>
      </w:hyperlink>
      <w:r w:rsidRPr="00296B58">
        <w:t>)</w:t>
      </w:r>
    </w:p>
  </w:endnote>
  <w:endnote w:id="154">
    <w:p w14:paraId="32709661" w14:textId="77777777" w:rsidR="005B495A" w:rsidRDefault="005B495A" w:rsidP="0090626F">
      <w:pPr>
        <w:pStyle w:val="EndnoteText"/>
        <w:ind w:left="432" w:hanging="432"/>
      </w:pPr>
      <w:r>
        <w:rPr>
          <w:rStyle w:val="EndnoteReference"/>
        </w:rPr>
        <w:endnoteRef/>
      </w:r>
      <w:r>
        <w:t xml:space="preserve">     CYDA, Submission to the </w:t>
      </w:r>
      <w:r>
        <w:rPr>
          <w:i/>
        </w:rPr>
        <w:t xml:space="preserve">Supporting young children and their families early, to reach their full </w:t>
      </w:r>
      <w:r w:rsidRPr="00455A65">
        <w:rPr>
          <w:i/>
        </w:rPr>
        <w:t>potential consultation paper</w:t>
      </w:r>
      <w:r>
        <w:rPr>
          <w:iCs/>
        </w:rPr>
        <w:t xml:space="preserve">, </w:t>
      </w:r>
      <w:r w:rsidRPr="00455A65">
        <w:rPr>
          <w:iCs/>
        </w:rPr>
        <w:t>Improving</w:t>
      </w:r>
      <w:r>
        <w:t xml:space="preserve"> the NDIS for children with disability, (</w:t>
      </w:r>
      <w:hyperlink r:id="rId144" w:history="1">
        <w:r w:rsidRPr="00FC700A">
          <w:rPr>
            <w:rStyle w:val="Hyperlink"/>
            <w:rFonts w:asciiTheme="minorHAnsi" w:hAnsiTheme="minorHAnsi"/>
            <w:sz w:val="18"/>
          </w:rPr>
          <w:t>February, 2021</w:t>
        </w:r>
      </w:hyperlink>
      <w:r>
        <w:t>)</w:t>
      </w:r>
    </w:p>
  </w:endnote>
  <w:endnote w:id="155">
    <w:p w14:paraId="2445D3D1" w14:textId="77777777" w:rsidR="005B495A" w:rsidRDefault="005B495A" w:rsidP="00FF1530">
      <w:pPr>
        <w:pStyle w:val="EndnoteText"/>
        <w:ind w:left="432" w:hanging="432"/>
      </w:pPr>
      <w:r>
        <w:rPr>
          <w:rStyle w:val="EndnoteReference"/>
        </w:rPr>
        <w:endnoteRef/>
      </w:r>
      <w:r>
        <w:t xml:space="preserve">     CYDA, Submission to the </w:t>
      </w:r>
      <w:r>
        <w:rPr>
          <w:i/>
        </w:rPr>
        <w:t xml:space="preserve">Supporting young children and their families early, to reach their full </w:t>
      </w:r>
      <w:r w:rsidRPr="00455A65">
        <w:rPr>
          <w:i/>
        </w:rPr>
        <w:t>potential consultation paper</w:t>
      </w:r>
      <w:r>
        <w:rPr>
          <w:iCs/>
        </w:rPr>
        <w:t xml:space="preserve">, </w:t>
      </w:r>
      <w:r w:rsidRPr="00455A65">
        <w:rPr>
          <w:iCs/>
        </w:rPr>
        <w:t>Improving</w:t>
      </w:r>
      <w:r>
        <w:t xml:space="preserve"> the NDIS for children with disability, (</w:t>
      </w:r>
      <w:hyperlink r:id="rId145" w:history="1">
        <w:r w:rsidRPr="00FC700A">
          <w:rPr>
            <w:rStyle w:val="Hyperlink"/>
            <w:rFonts w:asciiTheme="minorHAnsi" w:hAnsiTheme="minorHAnsi"/>
            <w:sz w:val="18"/>
          </w:rPr>
          <w:t>February, 2021</w:t>
        </w:r>
      </w:hyperlink>
      <w:r>
        <w:t>)</w:t>
      </w:r>
    </w:p>
  </w:endnote>
  <w:endnote w:id="156">
    <w:p w14:paraId="7B1AD2ED" w14:textId="77777777" w:rsidR="005B495A" w:rsidRDefault="005B495A">
      <w:pPr>
        <w:pStyle w:val="EndnoteText"/>
      </w:pPr>
      <w:r>
        <w:rPr>
          <w:rStyle w:val="EndnoteReference"/>
        </w:rPr>
        <w:endnoteRef/>
      </w:r>
      <w:r>
        <w:t xml:space="preserve">     </w:t>
      </w:r>
      <w:r w:rsidRPr="00645685">
        <w:t>Participant and sector interviews (May-June, 2021)</w:t>
      </w:r>
    </w:p>
  </w:endnote>
  <w:endnote w:id="157">
    <w:p w14:paraId="4F1ACD1A"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Participant and sector interviews (May-June, 2021)</w:t>
      </w:r>
    </w:p>
  </w:endnote>
  <w:endnote w:id="158">
    <w:p w14:paraId="523B33CA" w14:textId="77777777" w:rsidR="005B495A" w:rsidRPr="00296B58" w:rsidRDefault="005B495A" w:rsidP="00296B58">
      <w:pPr>
        <w:pStyle w:val="EndnoteText"/>
        <w:ind w:left="432" w:hanging="432"/>
        <w:rPr>
          <w:szCs w:val="18"/>
          <w:lang w:val="en-IN"/>
        </w:rPr>
      </w:pPr>
      <w:r w:rsidRPr="00296B58">
        <w:rPr>
          <w:rStyle w:val="EndnoteReference"/>
        </w:rPr>
        <w:endnoteRef/>
      </w:r>
      <w:r w:rsidRPr="00296B58">
        <w:t xml:space="preserve">     </w:t>
      </w:r>
      <w:r w:rsidRPr="00296B58">
        <w:rPr>
          <w:szCs w:val="18"/>
        </w:rPr>
        <w:t>Per Capita Report, (</w:t>
      </w:r>
      <w:hyperlink r:id="rId146">
        <w:r w:rsidRPr="00296B58">
          <w:rPr>
            <w:rStyle w:val="Hyperlink"/>
            <w:rFonts w:asciiTheme="minorHAnsi" w:hAnsiTheme="minorHAnsi"/>
            <w:sz w:val="18"/>
            <w:szCs w:val="18"/>
          </w:rPr>
          <w:t>November, 2021</w:t>
        </w:r>
      </w:hyperlink>
      <w:r w:rsidRPr="00296B58">
        <w:rPr>
          <w:szCs w:val="18"/>
        </w:rPr>
        <w:t>)</w:t>
      </w:r>
    </w:p>
  </w:endnote>
  <w:endnote w:id="159">
    <w:p w14:paraId="443EA1F3" w14:textId="77777777" w:rsidR="005B495A" w:rsidRPr="00296B58" w:rsidRDefault="005B495A" w:rsidP="00296B58">
      <w:pPr>
        <w:pStyle w:val="EndnoteText"/>
      </w:pPr>
      <w:r w:rsidRPr="00296B58">
        <w:rPr>
          <w:rStyle w:val="EndnoteReference"/>
        </w:rPr>
        <w:endnoteRef/>
      </w:r>
      <w:r w:rsidRPr="00296B58">
        <w:t xml:space="preserve">     Productivity Commission Volume 2 Disability Care and Support, (</w:t>
      </w:r>
      <w:hyperlink r:id="rId147">
        <w:r w:rsidRPr="00296B58">
          <w:rPr>
            <w:rStyle w:val="Hyperlink"/>
            <w:rFonts w:asciiTheme="minorHAnsi" w:hAnsiTheme="minorHAnsi"/>
            <w:sz w:val="18"/>
          </w:rPr>
          <w:t>July, 2011</w:t>
        </w:r>
      </w:hyperlink>
      <w:r w:rsidRPr="00296B58">
        <w:t>)</w:t>
      </w:r>
    </w:p>
  </w:endnote>
  <w:endnote w:id="160">
    <w:p w14:paraId="31D7D1C0" w14:textId="77777777" w:rsidR="005B495A" w:rsidRPr="00296B58" w:rsidRDefault="005B495A" w:rsidP="00B66424">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Per Capita Report, (</w:t>
      </w:r>
      <w:hyperlink r:id="rId148">
        <w:r w:rsidRPr="00296B58">
          <w:rPr>
            <w:rStyle w:val="Hyperlink"/>
            <w:rFonts w:asciiTheme="minorHAnsi" w:hAnsiTheme="minorHAnsi"/>
            <w:sz w:val="18"/>
            <w:szCs w:val="18"/>
          </w:rPr>
          <w:t>November, 2021</w:t>
        </w:r>
      </w:hyperlink>
      <w:r w:rsidRPr="00296B58">
        <w:rPr>
          <w:szCs w:val="18"/>
        </w:rPr>
        <w:t>)</w:t>
      </w:r>
    </w:p>
  </w:endnote>
  <w:endnote w:id="161">
    <w:p w14:paraId="3F9690DC" w14:textId="77777777" w:rsidR="005B495A" w:rsidRPr="00296B58" w:rsidRDefault="005B495A" w:rsidP="00B66424">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Per Capita Report, (</w:t>
      </w:r>
      <w:hyperlink r:id="rId149">
        <w:r w:rsidRPr="00296B58">
          <w:rPr>
            <w:rStyle w:val="Hyperlink"/>
            <w:rFonts w:asciiTheme="minorHAnsi" w:hAnsiTheme="minorHAnsi"/>
            <w:sz w:val="18"/>
            <w:szCs w:val="18"/>
          </w:rPr>
          <w:t>November, 2021</w:t>
        </w:r>
      </w:hyperlink>
      <w:r w:rsidRPr="00296B58">
        <w:rPr>
          <w:szCs w:val="18"/>
        </w:rPr>
        <w:t>)</w:t>
      </w:r>
    </w:p>
  </w:endnote>
  <w:endnote w:id="162">
    <w:p w14:paraId="0E402729" w14:textId="77777777" w:rsidR="005B495A" w:rsidRPr="00296B58" w:rsidRDefault="005B495A" w:rsidP="00B66424">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Participant and sector interviews (May-June, 2021)</w:t>
      </w:r>
    </w:p>
  </w:endnote>
  <w:endnote w:id="163">
    <w:p w14:paraId="4E2AFE33" w14:textId="77777777" w:rsidR="005B495A" w:rsidRPr="00296B58" w:rsidRDefault="005B495A" w:rsidP="009C5619">
      <w:pPr>
        <w:pStyle w:val="EndnoteText"/>
      </w:pPr>
      <w:r w:rsidRPr="00296B58">
        <w:rPr>
          <w:rStyle w:val="EndnoteReference"/>
        </w:rPr>
        <w:endnoteRef/>
      </w:r>
      <w:r w:rsidRPr="00296B58">
        <w:t xml:space="preserve">     Productivity Commission NDIS Costs Report, (</w:t>
      </w:r>
      <w:hyperlink r:id="rId150">
        <w:r w:rsidRPr="00296B58">
          <w:rPr>
            <w:rStyle w:val="Hyperlink"/>
            <w:rFonts w:asciiTheme="minorHAnsi" w:hAnsiTheme="minorHAnsi"/>
            <w:sz w:val="18"/>
          </w:rPr>
          <w:t>October, 2017</w:t>
        </w:r>
      </w:hyperlink>
      <w:r w:rsidRPr="00296B58">
        <w:t>)</w:t>
      </w:r>
    </w:p>
  </w:endnote>
  <w:endnote w:id="164">
    <w:p w14:paraId="6266CE1B" w14:textId="77777777" w:rsidR="005B495A" w:rsidRDefault="005B495A" w:rsidP="00812881">
      <w:pPr>
        <w:pStyle w:val="EndnoteText"/>
        <w:ind w:left="432" w:hanging="432"/>
      </w:pPr>
      <w:r>
        <w:rPr>
          <w:rStyle w:val="EndnoteReference"/>
        </w:rPr>
        <w:endnoteRef/>
      </w:r>
      <w:r>
        <w:t xml:space="preserve">     </w:t>
      </w:r>
      <w:r w:rsidRPr="00D279EF">
        <w:t>John Walsh Submission to Joint Standing Committee on the NDIS “Independent Assessments and Related Issues” (</w:t>
      </w:r>
      <w:hyperlink r:id="rId151">
        <w:r w:rsidRPr="00D279EF">
          <w:rPr>
            <w:rStyle w:val="Hyperlink"/>
            <w:rFonts w:asciiTheme="minorHAnsi" w:hAnsiTheme="minorHAnsi"/>
            <w:sz w:val="18"/>
          </w:rPr>
          <w:t>2021</w:t>
        </w:r>
      </w:hyperlink>
      <w:r w:rsidRPr="00D279EF">
        <w:t>)</w:t>
      </w:r>
    </w:p>
  </w:endnote>
  <w:endnote w:id="165">
    <w:p w14:paraId="1CFDCB03" w14:textId="77777777" w:rsidR="005B495A" w:rsidRPr="00296B58" w:rsidRDefault="005B495A" w:rsidP="00296B58">
      <w:pPr>
        <w:pStyle w:val="EndnoteText"/>
      </w:pPr>
      <w:r w:rsidRPr="00296B58">
        <w:rPr>
          <w:rStyle w:val="EndnoteReference"/>
        </w:rPr>
        <w:endnoteRef/>
      </w:r>
      <w:r w:rsidRPr="00296B58">
        <w:t xml:space="preserve">     NACCHO, Submission 23, Market Readiness (</w:t>
      </w:r>
      <w:hyperlink r:id="rId152" w:history="1">
        <w:r w:rsidRPr="00296B58">
          <w:rPr>
            <w:rStyle w:val="Hyperlink"/>
            <w:rFonts w:asciiTheme="minorHAnsi" w:hAnsiTheme="minorHAnsi"/>
            <w:sz w:val="18"/>
          </w:rPr>
          <w:t>October, 2019</w:t>
        </w:r>
      </w:hyperlink>
      <w:r w:rsidRPr="00296B58">
        <w:t>)</w:t>
      </w:r>
    </w:p>
  </w:endnote>
  <w:endnote w:id="166">
    <w:p w14:paraId="4F61E677" w14:textId="77777777" w:rsidR="005B495A" w:rsidRDefault="005B495A" w:rsidP="00CA1DBD">
      <w:pPr>
        <w:pStyle w:val="EndnoteText"/>
        <w:ind w:left="432" w:hanging="432"/>
      </w:pPr>
      <w:r>
        <w:rPr>
          <w:rStyle w:val="EndnoteReference"/>
        </w:rPr>
        <w:endnoteRef/>
      </w:r>
      <w:r>
        <w:t xml:space="preserve">     </w:t>
      </w:r>
      <w:r w:rsidRPr="00CA1DBD">
        <w:t>Independent Advisory Council, Promoting best practice in Early Childhood Intervention in the NDIS, (</w:t>
      </w:r>
      <w:hyperlink r:id="rId153" w:history="1">
        <w:r w:rsidRPr="00CA1DBD">
          <w:rPr>
            <w:rStyle w:val="Hyperlink"/>
            <w:rFonts w:asciiTheme="minorHAnsi" w:hAnsiTheme="minorHAnsi"/>
            <w:sz w:val="18"/>
          </w:rPr>
          <w:t>March, 2020</w:t>
        </w:r>
      </w:hyperlink>
      <w:r w:rsidRPr="00CA1DBD">
        <w:t>)</w:t>
      </w:r>
    </w:p>
  </w:endnote>
  <w:endnote w:id="167">
    <w:p w14:paraId="79D33BCB" w14:textId="77777777" w:rsidR="005B495A" w:rsidRDefault="005B495A">
      <w:pPr>
        <w:pStyle w:val="EndnoteText"/>
      </w:pPr>
      <w:r>
        <w:rPr>
          <w:rStyle w:val="EndnoteReference"/>
        </w:rPr>
        <w:endnoteRef/>
      </w:r>
      <w:r>
        <w:t xml:space="preserve">     </w:t>
      </w:r>
      <w:r w:rsidRPr="00296B58">
        <w:rPr>
          <w:szCs w:val="18"/>
        </w:rPr>
        <w:t>Department of Social Services Tune Review of the NDIS Act, (</w:t>
      </w:r>
      <w:hyperlink r:id="rId154">
        <w:r w:rsidRPr="00296B58">
          <w:rPr>
            <w:rStyle w:val="Hyperlink"/>
            <w:rFonts w:asciiTheme="minorHAnsi" w:hAnsiTheme="minorHAnsi"/>
            <w:sz w:val="18"/>
            <w:szCs w:val="18"/>
          </w:rPr>
          <w:t>December, 2019</w:t>
        </w:r>
      </w:hyperlink>
      <w:r w:rsidRPr="00296B58">
        <w:rPr>
          <w:szCs w:val="18"/>
        </w:rPr>
        <w:t>)</w:t>
      </w:r>
    </w:p>
  </w:endnote>
  <w:endnote w:id="168">
    <w:p w14:paraId="37A9CF69" w14:textId="77777777" w:rsidR="005B495A" w:rsidRPr="00994126" w:rsidRDefault="005B495A" w:rsidP="00994126">
      <w:pPr>
        <w:pStyle w:val="EndnoteText"/>
        <w:ind w:left="432" w:hanging="432"/>
        <w:rPr>
          <w:szCs w:val="18"/>
          <w:lang w:val="en-IN"/>
        </w:rPr>
      </w:pPr>
      <w:r>
        <w:rPr>
          <w:rStyle w:val="EndnoteReference"/>
        </w:rPr>
        <w:endnoteRef/>
      </w:r>
      <w:r>
        <w:t xml:space="preserve">     </w:t>
      </w:r>
      <w:r w:rsidRPr="00296B58">
        <w:rPr>
          <w:szCs w:val="18"/>
        </w:rPr>
        <w:t>Participant and sector interviews (May-June, 2021)</w:t>
      </w:r>
    </w:p>
  </w:endnote>
  <w:endnote w:id="169">
    <w:p w14:paraId="0886C1F2" w14:textId="77777777" w:rsidR="005B495A" w:rsidRDefault="005B495A" w:rsidP="003477C0">
      <w:pPr>
        <w:pStyle w:val="EndnoteText"/>
      </w:pPr>
      <w:r>
        <w:rPr>
          <w:rStyle w:val="EndnoteReference"/>
        </w:rPr>
        <w:endnoteRef/>
      </w:r>
      <w:r>
        <w:t xml:space="preserve">      </w:t>
      </w:r>
      <w:r w:rsidRPr="00296B58">
        <w:rPr>
          <w:szCs w:val="18"/>
        </w:rPr>
        <w:t>Department of Social Services Tune Review of the NDIS Act, (</w:t>
      </w:r>
      <w:hyperlink r:id="rId155">
        <w:r w:rsidRPr="00296B58">
          <w:rPr>
            <w:rStyle w:val="Hyperlink"/>
            <w:rFonts w:asciiTheme="minorHAnsi" w:hAnsiTheme="minorHAnsi"/>
            <w:sz w:val="18"/>
            <w:szCs w:val="18"/>
          </w:rPr>
          <w:t>December, 2019</w:t>
        </w:r>
      </w:hyperlink>
      <w:r w:rsidRPr="00296B58">
        <w:rPr>
          <w:szCs w:val="18"/>
        </w:rPr>
        <w:t>)</w:t>
      </w:r>
    </w:p>
  </w:endnote>
  <w:endnote w:id="170">
    <w:p w14:paraId="34CB0960" w14:textId="77777777" w:rsidR="005B495A" w:rsidRPr="00296B58" w:rsidRDefault="005B495A" w:rsidP="00152E9E">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John Walsh Submission to Joint Standing Committee on the NDIS “Independent Assessments and Related Issues” (</w:t>
      </w:r>
      <w:hyperlink r:id="rId156">
        <w:r w:rsidRPr="00296B58">
          <w:rPr>
            <w:rStyle w:val="Hyperlink"/>
            <w:rFonts w:asciiTheme="minorHAnsi" w:hAnsiTheme="minorHAnsi"/>
            <w:sz w:val="18"/>
            <w:szCs w:val="18"/>
          </w:rPr>
          <w:t>2021</w:t>
        </w:r>
      </w:hyperlink>
      <w:r w:rsidRPr="00296B58">
        <w:rPr>
          <w:szCs w:val="18"/>
        </w:rPr>
        <w:t>)</w:t>
      </w:r>
    </w:p>
  </w:endnote>
  <w:endnote w:id="171">
    <w:p w14:paraId="6C338502" w14:textId="77777777" w:rsidR="005B495A" w:rsidRDefault="005B495A" w:rsidP="002D6062">
      <w:pPr>
        <w:pStyle w:val="EndnoteText"/>
        <w:ind w:left="432" w:hanging="432"/>
      </w:pPr>
      <w:r>
        <w:rPr>
          <w:rStyle w:val="EndnoteReference"/>
        </w:rPr>
        <w:endnoteRef/>
      </w:r>
      <w:r>
        <w:t xml:space="preserve">     Purple Orange, Submission 95, Inquiry into General issues around the implementation and performance of the NDIS, (</w:t>
      </w:r>
      <w:hyperlink r:id="rId157" w:history="1">
        <w:r w:rsidRPr="00D414DC">
          <w:rPr>
            <w:rStyle w:val="Hyperlink"/>
            <w:rFonts w:asciiTheme="minorHAnsi" w:hAnsiTheme="minorHAnsi"/>
            <w:sz w:val="18"/>
          </w:rPr>
          <w:t>October, 2021</w:t>
        </w:r>
      </w:hyperlink>
      <w:r>
        <w:t xml:space="preserve">) </w:t>
      </w:r>
    </w:p>
  </w:endnote>
  <w:endnote w:id="172">
    <w:p w14:paraId="0F829577"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r>
      <w:bookmarkStart w:id="64" w:name="_Hlk105692925"/>
      <w:r w:rsidRPr="00296B58">
        <w:rPr>
          <w:szCs w:val="18"/>
        </w:rPr>
        <w:t xml:space="preserve">Productivity Commission Reforms to Human Services Inquiry Report </w:t>
      </w:r>
      <w:bookmarkEnd w:id="64"/>
      <w:r w:rsidRPr="00296B58">
        <w:rPr>
          <w:szCs w:val="18"/>
        </w:rPr>
        <w:t>(</w:t>
      </w:r>
      <w:hyperlink r:id="rId158">
        <w:r w:rsidRPr="00296B58">
          <w:rPr>
            <w:rStyle w:val="Hyperlink"/>
            <w:rFonts w:asciiTheme="minorHAnsi" w:hAnsiTheme="minorHAnsi"/>
            <w:sz w:val="18"/>
            <w:szCs w:val="18"/>
          </w:rPr>
          <w:t>October, 2017</w:t>
        </w:r>
      </w:hyperlink>
      <w:r w:rsidRPr="00296B58">
        <w:rPr>
          <w:szCs w:val="18"/>
        </w:rPr>
        <w:t>)</w:t>
      </w:r>
    </w:p>
  </w:endnote>
  <w:endnote w:id="173">
    <w:p w14:paraId="1FACB3E6" w14:textId="77777777" w:rsidR="005B495A" w:rsidRDefault="005B495A" w:rsidP="00DB0E1E">
      <w:pPr>
        <w:pStyle w:val="EndnoteText"/>
        <w:ind w:left="432" w:hanging="432"/>
      </w:pPr>
      <w:r>
        <w:rPr>
          <w:rStyle w:val="EndnoteReference"/>
        </w:rPr>
        <w:endnoteRef/>
      </w:r>
      <w:r>
        <w:t xml:space="preserve">     CYDA, Submission to the NDS and NDIS Outcomes Framework Introductory Paper, (</w:t>
      </w:r>
      <w:hyperlink r:id="rId159" w:anchor="page=5&amp;zoom=100,68,564" w:history="1">
        <w:r w:rsidRPr="009E31AC">
          <w:rPr>
            <w:rStyle w:val="Hyperlink"/>
            <w:rFonts w:asciiTheme="minorHAnsi" w:hAnsiTheme="minorHAnsi"/>
            <w:sz w:val="18"/>
          </w:rPr>
          <w:t>December, 2020</w:t>
        </w:r>
      </w:hyperlink>
      <w:r>
        <w:t>)</w:t>
      </w:r>
    </w:p>
  </w:endnote>
  <w:endnote w:id="174">
    <w:p w14:paraId="3F7E44D6"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John Walsh Submission to Joint Standing Committee on the NDIS “Independent Assessments and Related Issues” (</w:t>
      </w:r>
      <w:hyperlink r:id="rId160">
        <w:r w:rsidRPr="00296B58">
          <w:rPr>
            <w:rStyle w:val="Hyperlink"/>
            <w:rFonts w:asciiTheme="minorHAnsi" w:hAnsiTheme="minorHAnsi"/>
            <w:sz w:val="18"/>
            <w:szCs w:val="18"/>
          </w:rPr>
          <w:t>2021</w:t>
        </w:r>
      </w:hyperlink>
      <w:r w:rsidRPr="00296B58">
        <w:rPr>
          <w:szCs w:val="18"/>
        </w:rPr>
        <w:t>)</w:t>
      </w:r>
    </w:p>
  </w:endnote>
  <w:endnote w:id="175">
    <w:p w14:paraId="6A23AE1D"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Queensland Productivity Commission NDIS Market Report Volume 1, (</w:t>
      </w:r>
      <w:hyperlink r:id="rId161" w:history="1">
        <w:r w:rsidRPr="00296B58">
          <w:rPr>
            <w:rStyle w:val="Hyperlink"/>
            <w:rFonts w:asciiTheme="minorHAnsi" w:hAnsiTheme="minorHAnsi"/>
            <w:sz w:val="18"/>
            <w:szCs w:val="18"/>
          </w:rPr>
          <w:t>April 2021</w:t>
        </w:r>
      </w:hyperlink>
      <w:r w:rsidRPr="00296B58">
        <w:rPr>
          <w:szCs w:val="18"/>
        </w:rPr>
        <w:t>)</w:t>
      </w:r>
    </w:p>
  </w:endnote>
  <w:endnote w:id="176">
    <w:p w14:paraId="75DB8FB5" w14:textId="77777777" w:rsidR="005B495A" w:rsidRPr="00296B58" w:rsidRDefault="005B495A" w:rsidP="00296B58">
      <w:pPr>
        <w:pStyle w:val="EndnoteText"/>
      </w:pPr>
      <w:r w:rsidRPr="00296B58">
        <w:rPr>
          <w:rStyle w:val="EndnoteReference"/>
        </w:rPr>
        <w:endnoteRef/>
      </w:r>
      <w:r w:rsidRPr="00296B58">
        <w:t xml:space="preserve">     Queensland Productivity Commission NDIS Market Report Volume 1, (</w:t>
      </w:r>
      <w:hyperlink r:id="rId162" w:history="1">
        <w:r w:rsidRPr="00296B58">
          <w:rPr>
            <w:rStyle w:val="Hyperlink"/>
            <w:rFonts w:asciiTheme="minorHAnsi" w:hAnsiTheme="minorHAnsi"/>
            <w:sz w:val="18"/>
          </w:rPr>
          <w:t>April 2021</w:t>
        </w:r>
      </w:hyperlink>
      <w:r w:rsidRPr="00296B58">
        <w:t>)</w:t>
      </w:r>
    </w:p>
  </w:endnote>
  <w:endnote w:id="177">
    <w:p w14:paraId="032518A8" w14:textId="77777777" w:rsidR="005B495A" w:rsidRPr="00296B58" w:rsidRDefault="005B495A" w:rsidP="00296B58">
      <w:pPr>
        <w:pStyle w:val="EndnoteText"/>
        <w:ind w:left="432" w:hanging="432"/>
      </w:pPr>
      <w:r w:rsidRPr="00296B58">
        <w:rPr>
          <w:rStyle w:val="EndnoteReference"/>
        </w:rPr>
        <w:endnoteRef/>
      </w:r>
      <w:r w:rsidRPr="00296B58">
        <w:t xml:space="preserve">     Jones, de Jonge, &amp; Phillips, The impact of home maintenance and modification services on health, community care and housing outcomes in later life, (</w:t>
      </w:r>
      <w:hyperlink r:id="rId163" w:history="1">
        <w:r w:rsidRPr="00296B58">
          <w:rPr>
            <w:rStyle w:val="Hyperlink"/>
            <w:rFonts w:asciiTheme="minorHAnsi" w:hAnsiTheme="minorHAnsi"/>
            <w:sz w:val="18"/>
          </w:rPr>
          <w:t>February, 2008</w:t>
        </w:r>
      </w:hyperlink>
      <w:r w:rsidRPr="00296B58">
        <w:t>)</w:t>
      </w:r>
    </w:p>
  </w:endnote>
  <w:endnote w:id="178">
    <w:p w14:paraId="412F88EC" w14:textId="77777777" w:rsidR="005B495A" w:rsidRPr="00296B58" w:rsidRDefault="005B495A" w:rsidP="00296B58">
      <w:pPr>
        <w:pStyle w:val="EndnoteText"/>
        <w:ind w:left="432" w:hanging="432"/>
        <w:rPr>
          <w:szCs w:val="18"/>
          <w:lang w:val="en-IN"/>
        </w:rPr>
      </w:pPr>
      <w:r w:rsidRPr="00296B58">
        <w:rPr>
          <w:szCs w:val="18"/>
          <w:vertAlign w:val="superscript"/>
        </w:rPr>
        <w:endnoteRef/>
      </w:r>
      <w:r w:rsidRPr="00296B58">
        <w:rPr>
          <w:szCs w:val="18"/>
        </w:rPr>
        <w:t xml:space="preserve"> </w:t>
      </w:r>
      <w:r w:rsidRPr="00296B58">
        <w:rPr>
          <w:szCs w:val="18"/>
        </w:rPr>
        <w:tab/>
        <w:t>Queensland Productivity Commission NDIS Market Report Volume 1, (</w:t>
      </w:r>
      <w:hyperlink r:id="rId164" w:history="1">
        <w:r w:rsidRPr="00296B58">
          <w:rPr>
            <w:rStyle w:val="Hyperlink"/>
            <w:rFonts w:asciiTheme="minorHAnsi" w:hAnsiTheme="minorHAnsi"/>
            <w:sz w:val="18"/>
            <w:szCs w:val="18"/>
          </w:rPr>
          <w:t>April 2021</w:t>
        </w:r>
      </w:hyperlink>
      <w:r w:rsidRPr="00296B58">
        <w:rPr>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Graphik">
    <w:altName w:val="Cambria"/>
    <w:panose1 w:val="020B0604020202020204"/>
    <w:charset w:val="00"/>
    <w:family w:val="swiss"/>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Wingdings 3">
    <w:panose1 w:val="05040102010807070707"/>
    <w:charset w:val="4D"/>
    <w:family w:val="decorative"/>
    <w:pitch w:val="variable"/>
    <w:sig w:usb0="00000003" w:usb1="00000000" w:usb2="00000000" w:usb3="00000000" w:csb0="80000001" w:csb1="00000000"/>
  </w:font>
  <w:font w:name="GT Sectra Fine Rg">
    <w:altName w:val="Calibri"/>
    <w:panose1 w:val="020B0604020202020204"/>
    <w:charset w:val="00"/>
    <w:family w:val="modern"/>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default"/>
  </w:font>
  <w:font w:name="Roboto Light">
    <w:altName w:val="ROBOTO LIGHT"/>
    <w:panose1 w:val="02000000000000000000"/>
    <w:charset w:val="00"/>
    <w:family w:val="auto"/>
    <w:pitch w:val="variable"/>
    <w:sig w:usb0="E0000AFF" w:usb1="5000217F" w:usb2="00000021" w:usb3="00000000" w:csb0="0000019F" w:csb1="00000000"/>
  </w:font>
  <w:font w:name="Gotham Ligh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065014"/>
      <w:docPartObj>
        <w:docPartGallery w:val="Page Numbers (Bottom of Page)"/>
        <w:docPartUnique/>
      </w:docPartObj>
    </w:sdtPr>
    <w:sdtEndPr>
      <w:rPr>
        <w:noProof/>
      </w:rPr>
    </w:sdtEndPr>
    <w:sdtContent>
      <w:p w14:paraId="73364DEE" w14:textId="42AFCBAA" w:rsidR="005B495A" w:rsidRDefault="005B495A" w:rsidP="0026741F">
        <w:pPr>
          <w:pStyle w:val="Footer"/>
        </w:pPr>
        <w:r>
          <w:tab/>
        </w:r>
        <w:r>
          <w:fldChar w:fldCharType="begin"/>
        </w:r>
        <w:r>
          <w:instrText xml:space="preserve"> PAGE   \* MERGEFORMAT </w:instrText>
        </w:r>
        <w:r>
          <w:fldChar w:fldCharType="separate"/>
        </w:r>
        <w:r w:rsidR="00537D60">
          <w:rPr>
            <w:noProof/>
          </w:rPr>
          <w:t>19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4BA2" w14:textId="7651C950" w:rsidR="005B495A" w:rsidRDefault="005B495A" w:rsidP="002144D7">
    <w:pPr>
      <w:pStyle w:val="Footer"/>
    </w:pPr>
    <w:r>
      <w:tab/>
    </w:r>
    <w:r>
      <w:fldChar w:fldCharType="begin"/>
    </w:r>
    <w:r>
      <w:instrText xml:space="preserve"> PAGE   \* MERGEFORMAT </w:instrText>
    </w:r>
    <w:r>
      <w:fldChar w:fldCharType="separate"/>
    </w:r>
    <w:r w:rsidR="00537D6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03E1" w14:textId="77777777" w:rsidR="00980B9C" w:rsidRDefault="00980B9C" w:rsidP="00796EFD">
      <w:r>
        <w:separator/>
      </w:r>
    </w:p>
  </w:footnote>
  <w:footnote w:type="continuationSeparator" w:id="0">
    <w:p w14:paraId="6487AE2D" w14:textId="77777777" w:rsidR="00980B9C" w:rsidRDefault="00980B9C" w:rsidP="00796EFD">
      <w:r>
        <w:continuationSeparator/>
      </w:r>
    </w:p>
  </w:footnote>
  <w:footnote w:type="continuationNotice" w:id="1">
    <w:p w14:paraId="4A0FA773" w14:textId="77777777" w:rsidR="00980B9C" w:rsidRDefault="00980B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5C39" w14:textId="63613092" w:rsidR="005B495A" w:rsidRPr="00A77890" w:rsidRDefault="005B495A">
    <w:pPr>
      <w:pStyle w:val="Header"/>
      <w:rPr>
        <w:sz w:val="18"/>
        <w:szCs w:val="28"/>
      </w:rPr>
    </w:pPr>
    <w:r w:rsidRPr="00A77890">
      <w:rPr>
        <w:sz w:val="18"/>
        <w:szCs w:val="28"/>
      </w:rPr>
      <w:t>NDIS 2.0</w:t>
    </w:r>
    <w:r>
      <w:rPr>
        <w:sz w:val="18"/>
        <w:szCs w:val="28"/>
      </w:rPr>
      <w:tab/>
    </w:r>
    <w:r w:rsidRPr="00A77890">
      <w:rPr>
        <w:sz w:val="18"/>
        <w:szCs w:val="28"/>
      </w:rPr>
      <w:tab/>
      <w:t>Get Skilled Access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00F4" w14:textId="77777777" w:rsidR="005B495A" w:rsidRDefault="005B495A" w:rsidP="00670F43">
    <w:pPr>
      <w:rPr>
        <w:color w:val="A6A6A6" w:themeColor="background1" w:themeShade="A6"/>
        <w:sz w:val="16"/>
        <w:szCs w:val="16"/>
      </w:rPr>
    </w:pPr>
  </w:p>
  <w:p w14:paraId="126765EA" w14:textId="01F99E52" w:rsidR="005B495A" w:rsidRPr="00A77890" w:rsidRDefault="005B495A" w:rsidP="00670F43">
    <w:pPr>
      <w:pStyle w:val="Header"/>
      <w:rPr>
        <w:sz w:val="18"/>
        <w:szCs w:val="18"/>
      </w:rPr>
    </w:pPr>
    <w:r w:rsidRPr="3D802794">
      <w:rPr>
        <w:sz w:val="18"/>
        <w:szCs w:val="18"/>
      </w:rPr>
      <w:t>NDIS 2.0</w:t>
    </w:r>
    <w:r>
      <w:tab/>
    </w:r>
    <w:r>
      <w:tab/>
    </w:r>
    <w:r w:rsidRPr="3D802794">
      <w:rPr>
        <w:sz w:val="18"/>
        <w:szCs w:val="18"/>
      </w:rPr>
      <w:t>Get Skilled Access</w:t>
    </w:r>
  </w:p>
  <w:p w14:paraId="23BD6A3F" w14:textId="77777777" w:rsidR="005B495A" w:rsidRPr="00A77890" w:rsidRDefault="005B495A" w:rsidP="00ED32D5">
    <w:pPr>
      <w:pStyle w:val="Header"/>
      <w:tabs>
        <w:tab w:val="left" w:pos="4183"/>
      </w:tabs>
      <w:rPr>
        <w:sz w:val="18"/>
        <w:szCs w:val="18"/>
      </w:rPr>
    </w:pPr>
  </w:p>
</w:hdr>
</file>

<file path=word/intelligence.xml><?xml version="1.0" encoding="utf-8"?>
<int:Intelligence xmlns:int="http://schemas.microsoft.com/office/intelligence/2019/intelligence">
  <int:IntelligenceSettings/>
  <int:Manifest>
    <int:WordHash hashCode="fHn4+Ovy0KWqy5" id="psuXaItH"/>
  </int:Manifest>
  <int:Observations>
    <int:Content id="psuXaIt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3F7"/>
    <w:multiLevelType w:val="hybridMultilevel"/>
    <w:tmpl w:val="C84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446D"/>
    <w:multiLevelType w:val="hybridMultilevel"/>
    <w:tmpl w:val="A098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75C5"/>
    <w:multiLevelType w:val="hybridMultilevel"/>
    <w:tmpl w:val="215662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A828D4"/>
    <w:multiLevelType w:val="hybridMultilevel"/>
    <w:tmpl w:val="ECF40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1758A"/>
    <w:multiLevelType w:val="multilevel"/>
    <w:tmpl w:val="EDE4D0C0"/>
    <w:lvl w:ilvl="0">
      <w:start w:val="1"/>
      <w:numFmt w:val="decimal"/>
      <w:pStyle w:val="ListnumL1"/>
      <w:lvlText w:val="%1."/>
      <w:lvlJc w:val="left"/>
      <w:pPr>
        <w:tabs>
          <w:tab w:val="num" w:pos="288"/>
        </w:tabs>
        <w:ind w:left="288" w:hanging="288"/>
      </w:pPr>
      <w:rPr>
        <w:rFonts w:hint="default"/>
      </w:rPr>
    </w:lvl>
    <w:lvl w:ilvl="1">
      <w:start w:val="1"/>
      <w:numFmt w:val="lowerLetter"/>
      <w:pStyle w:val="ListnumL2"/>
      <w:lvlText w:val="%2."/>
      <w:lvlJc w:val="left"/>
      <w:pPr>
        <w:ind w:left="576"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1C5E80"/>
    <w:multiLevelType w:val="multilevel"/>
    <w:tmpl w:val="AD1A61E8"/>
    <w:name w:val="Num"/>
    <w:lvl w:ilvl="0">
      <w:start w:val="1"/>
      <w:numFmt w:val="decimal"/>
      <w:pStyle w:val="Level1"/>
      <w:suff w:val="space"/>
      <w:lvlText w:val="%1."/>
      <w:lvlJc w:val="left"/>
      <w:pPr>
        <w:ind w:left="0" w:firstLine="0"/>
      </w:pPr>
      <w:rPr>
        <w:rFonts w:hint="default"/>
      </w:rPr>
    </w:lvl>
    <w:lvl w:ilvl="1">
      <w:start w:val="1"/>
      <w:numFmt w:val="decimal"/>
      <w:pStyle w:val="Level2"/>
      <w:suff w:val="space"/>
      <w:lvlText w:val="%1.%2"/>
      <w:lvlJc w:val="left"/>
      <w:pPr>
        <w:ind w:left="0" w:firstLine="0"/>
      </w:pPr>
      <w:rPr>
        <w:rFonts w:hint="default"/>
      </w:rPr>
    </w:lvl>
    <w:lvl w:ilvl="2">
      <w:start w:val="1"/>
      <w:numFmt w:val="decimal"/>
      <w:pStyle w:val="Level3"/>
      <w:lvlText w:val="%1.%2.%3"/>
      <w:lvlJc w:val="left"/>
      <w:pPr>
        <w:ind w:left="720" w:hanging="720"/>
      </w:pPr>
      <w:rPr>
        <w:rFonts w:hint="default"/>
        <w:b/>
        <w:bCs/>
        <w:color w:val="A100FF" w:themeColor="accent1"/>
        <w:sz w:val="24"/>
        <w:szCs w:val="28"/>
      </w:rPr>
    </w:lvl>
    <w:lvl w:ilvl="3">
      <w:start w:val="1"/>
      <w:numFmt w:val="lowerLetter"/>
      <w:pStyle w:val="Level4"/>
      <w:lvlText w:val="(%4)"/>
      <w:lvlJc w:val="left"/>
      <w:pPr>
        <w:ind w:left="360" w:hanging="360"/>
      </w:pPr>
      <w:rPr>
        <w:rFonts w:hint="default"/>
      </w:rPr>
    </w:lvl>
    <w:lvl w:ilvl="4">
      <w:start w:val="1"/>
      <w:numFmt w:val="lowerRoman"/>
      <w:pStyle w:val="Level6"/>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069"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38095E"/>
    <w:multiLevelType w:val="hybridMultilevel"/>
    <w:tmpl w:val="D52C8712"/>
    <w:lvl w:ilvl="0" w:tplc="E7EA7A5E">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15C25"/>
    <w:multiLevelType w:val="hybridMultilevel"/>
    <w:tmpl w:val="85FA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C74DF"/>
    <w:multiLevelType w:val="hybridMultilevel"/>
    <w:tmpl w:val="DADCD0CC"/>
    <w:lvl w:ilvl="0" w:tplc="6242E78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D264C"/>
    <w:multiLevelType w:val="hybridMultilevel"/>
    <w:tmpl w:val="DB46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A3E1F"/>
    <w:multiLevelType w:val="multilevel"/>
    <w:tmpl w:val="A64424E6"/>
    <w:name w:val="Bullets"/>
    <w:lvl w:ilvl="0">
      <w:start w:val="1"/>
      <w:numFmt w:val="bullet"/>
      <w:pStyle w:val="Bullet1"/>
      <w:lvlText w:val=""/>
      <w:lvlJc w:val="left"/>
      <w:pPr>
        <w:ind w:left="360" w:hanging="360"/>
      </w:pPr>
      <w:rPr>
        <w:rFonts w:ascii="Symbol" w:hAnsi="Symbol" w:hint="default"/>
        <w:color w:val="000000" w:themeColor="text1"/>
      </w:rPr>
    </w:lvl>
    <w:lvl w:ilvl="1">
      <w:start w:val="1"/>
      <w:numFmt w:val="bullet"/>
      <w:pStyle w:val="Bullet2"/>
      <w:lvlText w:val="−"/>
      <w:lvlJc w:val="left"/>
      <w:pPr>
        <w:ind w:left="720" w:hanging="360"/>
      </w:pPr>
      <w:rPr>
        <w:rFonts w:ascii="Open Sans" w:hAnsi="Open Sans" w:hint="default"/>
        <w:color w:val="A100FF" w:themeColor="accent1"/>
      </w:rPr>
    </w:lvl>
    <w:lvl w:ilvl="2">
      <w:start w:val="1"/>
      <w:numFmt w:val="bullet"/>
      <w:pStyle w:val="Bullet3"/>
      <w:lvlText w:val=""/>
      <w:lvlJc w:val="left"/>
      <w:pPr>
        <w:ind w:left="1080" w:hanging="360"/>
      </w:pPr>
      <w:rPr>
        <w:rFonts w:ascii="Wingdings" w:hAnsi="Wingdings" w:hint="default"/>
        <w:color w:val="7500C0" w:themeColor="accent2"/>
      </w:rPr>
    </w:lvl>
    <w:lvl w:ilvl="3">
      <w:start w:val="1"/>
      <w:numFmt w:val="bullet"/>
      <w:pStyle w:val="Bullet4"/>
      <w:lvlText w:val=""/>
      <w:lvlJc w:val="left"/>
      <w:pPr>
        <w:tabs>
          <w:tab w:val="num" w:pos="1440"/>
        </w:tabs>
        <w:ind w:left="1440" w:hanging="360"/>
      </w:pPr>
      <w:rPr>
        <w:rFonts w:ascii="Wingdings 3" w:hAnsi="Wingdings 3" w:hint="default"/>
        <w:color w:val="7500C0" w:themeColor="accent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A550DD8"/>
    <w:multiLevelType w:val="multilevel"/>
    <w:tmpl w:val="B5CA7F40"/>
    <w:lvl w:ilvl="0">
      <w:start w:val="4"/>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AB02F4"/>
    <w:multiLevelType w:val="hybridMultilevel"/>
    <w:tmpl w:val="246812F2"/>
    <w:lvl w:ilvl="0" w:tplc="2EB664EC">
      <w:numFmt w:val="bullet"/>
      <w:lvlText w:val="-"/>
      <w:lvlJc w:val="left"/>
      <w:pPr>
        <w:ind w:left="720" w:hanging="360"/>
      </w:pPr>
      <w:rPr>
        <w:rFonts w:ascii="Graphik" w:eastAsiaTheme="minorHAnsi" w:hAnsi="Graphik"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B2144"/>
    <w:multiLevelType w:val="hybridMultilevel"/>
    <w:tmpl w:val="42AC0AEE"/>
    <w:lvl w:ilvl="0" w:tplc="38824736">
      <w:start w:val="1"/>
      <w:numFmt w:val="bullet"/>
      <w:pStyle w:val="ListbulletL1"/>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2F5584"/>
    <w:multiLevelType w:val="hybridMultilevel"/>
    <w:tmpl w:val="C6F2DE62"/>
    <w:lvl w:ilvl="0" w:tplc="34EA46E8">
      <w:start w:val="1"/>
      <w:numFmt w:val="bullet"/>
      <w:pStyle w:val="ListbulletL2"/>
      <w:lvlText w:val="–"/>
      <w:lvlJc w:val="left"/>
      <w:pPr>
        <w:ind w:left="1008" w:hanging="360"/>
      </w:pPr>
      <w:rPr>
        <w:rFonts w:ascii="Graphik" w:hAnsi="Graphik"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48FE764F"/>
    <w:multiLevelType w:val="hybridMultilevel"/>
    <w:tmpl w:val="507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B4624"/>
    <w:multiLevelType w:val="multilevel"/>
    <w:tmpl w:val="25D6E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5153AA"/>
    <w:multiLevelType w:val="hybridMultilevel"/>
    <w:tmpl w:val="215662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1E4293"/>
    <w:multiLevelType w:val="hybridMultilevel"/>
    <w:tmpl w:val="A2C4C6D8"/>
    <w:lvl w:ilvl="0" w:tplc="165073D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9E45C1"/>
    <w:multiLevelType w:val="hybridMultilevel"/>
    <w:tmpl w:val="9C2CB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AF3A26"/>
    <w:multiLevelType w:val="hybridMultilevel"/>
    <w:tmpl w:val="03BCAC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F534307"/>
    <w:multiLevelType w:val="hybridMultilevel"/>
    <w:tmpl w:val="215662E8"/>
    <w:lvl w:ilvl="0" w:tplc="8488C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D63EE"/>
    <w:multiLevelType w:val="hybridMultilevel"/>
    <w:tmpl w:val="910041EE"/>
    <w:lvl w:ilvl="0" w:tplc="01542E0A">
      <w:start w:val="10"/>
      <w:numFmt w:val="bullet"/>
      <w:lvlText w:val="-"/>
      <w:lvlJc w:val="left"/>
      <w:pPr>
        <w:ind w:left="720" w:hanging="360"/>
      </w:pPr>
      <w:rPr>
        <w:rFonts w:ascii="Graphik" w:eastAsiaTheme="minorHAnsi" w:hAnsi="Graphi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7D75A8"/>
    <w:multiLevelType w:val="hybridMultilevel"/>
    <w:tmpl w:val="E6421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035ADD"/>
    <w:multiLevelType w:val="hybridMultilevel"/>
    <w:tmpl w:val="4EA6A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759CB"/>
    <w:multiLevelType w:val="multilevel"/>
    <w:tmpl w:val="35FC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91401">
    <w:abstractNumId w:val="13"/>
  </w:num>
  <w:num w:numId="2" w16cid:durableId="1936282719">
    <w:abstractNumId w:val="14"/>
  </w:num>
  <w:num w:numId="3" w16cid:durableId="1055396001">
    <w:abstractNumId w:val="4"/>
  </w:num>
  <w:num w:numId="4" w16cid:durableId="2074044268">
    <w:abstractNumId w:val="8"/>
  </w:num>
  <w:num w:numId="5" w16cid:durableId="768504250">
    <w:abstractNumId w:val="24"/>
  </w:num>
  <w:num w:numId="6" w16cid:durableId="47152332">
    <w:abstractNumId w:val="15"/>
  </w:num>
  <w:num w:numId="7" w16cid:durableId="1240750858">
    <w:abstractNumId w:val="7"/>
  </w:num>
  <w:num w:numId="8" w16cid:durableId="1655139017">
    <w:abstractNumId w:val="16"/>
  </w:num>
  <w:num w:numId="9" w16cid:durableId="1240168834">
    <w:abstractNumId w:val="25"/>
  </w:num>
  <w:num w:numId="10" w16cid:durableId="1093865584">
    <w:abstractNumId w:val="14"/>
  </w:num>
  <w:num w:numId="11" w16cid:durableId="1415860719">
    <w:abstractNumId w:val="13"/>
  </w:num>
  <w:num w:numId="12" w16cid:durableId="1195191400">
    <w:abstractNumId w:val="9"/>
  </w:num>
  <w:num w:numId="13" w16cid:durableId="605621821">
    <w:abstractNumId w:val="12"/>
  </w:num>
  <w:num w:numId="14" w16cid:durableId="2136831990">
    <w:abstractNumId w:val="11"/>
  </w:num>
  <w:num w:numId="15" w16cid:durableId="1308168044">
    <w:abstractNumId w:val="20"/>
  </w:num>
  <w:num w:numId="16" w16cid:durableId="1849557717">
    <w:abstractNumId w:val="18"/>
  </w:num>
  <w:num w:numId="17" w16cid:durableId="299111340">
    <w:abstractNumId w:val="13"/>
  </w:num>
  <w:num w:numId="18" w16cid:durableId="1861505812">
    <w:abstractNumId w:val="0"/>
  </w:num>
  <w:num w:numId="19" w16cid:durableId="27535374">
    <w:abstractNumId w:val="21"/>
  </w:num>
  <w:num w:numId="20" w16cid:durableId="328948532">
    <w:abstractNumId w:val="2"/>
  </w:num>
  <w:num w:numId="21" w16cid:durableId="1052115225">
    <w:abstractNumId w:val="17"/>
  </w:num>
  <w:num w:numId="22" w16cid:durableId="721097902">
    <w:abstractNumId w:val="22"/>
  </w:num>
  <w:num w:numId="23" w16cid:durableId="2035812097">
    <w:abstractNumId w:val="19"/>
  </w:num>
  <w:num w:numId="24" w16cid:durableId="888110588">
    <w:abstractNumId w:val="1"/>
  </w:num>
  <w:num w:numId="25" w16cid:durableId="706763199">
    <w:abstractNumId w:val="10"/>
  </w:num>
  <w:num w:numId="26" w16cid:durableId="2015957306">
    <w:abstractNumId w:val="5"/>
  </w:num>
  <w:num w:numId="27" w16cid:durableId="1198468003">
    <w:abstractNumId w:val="3"/>
  </w:num>
  <w:num w:numId="28" w16cid:durableId="1698237524">
    <w:abstractNumId w:val="23"/>
  </w:num>
  <w:num w:numId="29" w16cid:durableId="252591285">
    <w:abstractNumId w:val="6"/>
  </w:num>
  <w:num w:numId="30" w16cid:durableId="29307604">
    <w:abstractNumId w:val="13"/>
    <w:lvlOverride w:ilvl="0"/>
    <w:lvlOverride w:ilvl="1">
      <w:startOverride w:val="1"/>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5A"/>
    <w:rsid w:val="0000024E"/>
    <w:rsid w:val="00000354"/>
    <w:rsid w:val="000006D5"/>
    <w:rsid w:val="000007D8"/>
    <w:rsid w:val="000008C5"/>
    <w:rsid w:val="000009B1"/>
    <w:rsid w:val="00000A41"/>
    <w:rsid w:val="00000AF6"/>
    <w:rsid w:val="00000C9B"/>
    <w:rsid w:val="00000EEE"/>
    <w:rsid w:val="000010DB"/>
    <w:rsid w:val="000015D1"/>
    <w:rsid w:val="00001665"/>
    <w:rsid w:val="00001C52"/>
    <w:rsid w:val="00001E9C"/>
    <w:rsid w:val="00001FC1"/>
    <w:rsid w:val="00001FE8"/>
    <w:rsid w:val="000026EA"/>
    <w:rsid w:val="00002BCF"/>
    <w:rsid w:val="00002C23"/>
    <w:rsid w:val="00002DB7"/>
    <w:rsid w:val="00003084"/>
    <w:rsid w:val="000033A8"/>
    <w:rsid w:val="00003559"/>
    <w:rsid w:val="000039B4"/>
    <w:rsid w:val="000040B4"/>
    <w:rsid w:val="000045B9"/>
    <w:rsid w:val="00004C73"/>
    <w:rsid w:val="00004EEA"/>
    <w:rsid w:val="00005093"/>
    <w:rsid w:val="00005207"/>
    <w:rsid w:val="00005275"/>
    <w:rsid w:val="0000535F"/>
    <w:rsid w:val="00005667"/>
    <w:rsid w:val="0000568A"/>
    <w:rsid w:val="00005843"/>
    <w:rsid w:val="00005D3A"/>
    <w:rsid w:val="00005D57"/>
    <w:rsid w:val="000060B2"/>
    <w:rsid w:val="000061F5"/>
    <w:rsid w:val="000062EE"/>
    <w:rsid w:val="00006815"/>
    <w:rsid w:val="00006C9C"/>
    <w:rsid w:val="00006CC4"/>
    <w:rsid w:val="00006E4A"/>
    <w:rsid w:val="00006F81"/>
    <w:rsid w:val="00007036"/>
    <w:rsid w:val="000072EC"/>
    <w:rsid w:val="000100B2"/>
    <w:rsid w:val="000100DC"/>
    <w:rsid w:val="000100E4"/>
    <w:rsid w:val="00010544"/>
    <w:rsid w:val="000106FA"/>
    <w:rsid w:val="000107F9"/>
    <w:rsid w:val="00010810"/>
    <w:rsid w:val="000108E7"/>
    <w:rsid w:val="00010CFC"/>
    <w:rsid w:val="00010E8E"/>
    <w:rsid w:val="000112C4"/>
    <w:rsid w:val="00011711"/>
    <w:rsid w:val="0001198D"/>
    <w:rsid w:val="00011BDA"/>
    <w:rsid w:val="00011EF0"/>
    <w:rsid w:val="00011FD7"/>
    <w:rsid w:val="0001223D"/>
    <w:rsid w:val="000122C9"/>
    <w:rsid w:val="00012538"/>
    <w:rsid w:val="000129B0"/>
    <w:rsid w:val="00012D5D"/>
    <w:rsid w:val="00012F23"/>
    <w:rsid w:val="00012FC3"/>
    <w:rsid w:val="0001324C"/>
    <w:rsid w:val="0001364D"/>
    <w:rsid w:val="00013C8B"/>
    <w:rsid w:val="00013CA9"/>
    <w:rsid w:val="00014886"/>
    <w:rsid w:val="00014DA4"/>
    <w:rsid w:val="00015322"/>
    <w:rsid w:val="00015AC8"/>
    <w:rsid w:val="00015BE1"/>
    <w:rsid w:val="00015C2A"/>
    <w:rsid w:val="00015D6D"/>
    <w:rsid w:val="00015DB1"/>
    <w:rsid w:val="00015E14"/>
    <w:rsid w:val="000162FB"/>
    <w:rsid w:val="0001639E"/>
    <w:rsid w:val="00016571"/>
    <w:rsid w:val="000165B9"/>
    <w:rsid w:val="0001662B"/>
    <w:rsid w:val="00016740"/>
    <w:rsid w:val="00017012"/>
    <w:rsid w:val="00017262"/>
    <w:rsid w:val="000178B7"/>
    <w:rsid w:val="000178E2"/>
    <w:rsid w:val="000178E5"/>
    <w:rsid w:val="00017909"/>
    <w:rsid w:val="0001792D"/>
    <w:rsid w:val="000179C1"/>
    <w:rsid w:val="000179D2"/>
    <w:rsid w:val="000179E8"/>
    <w:rsid w:val="00017EFA"/>
    <w:rsid w:val="00017F0E"/>
    <w:rsid w:val="00017F31"/>
    <w:rsid w:val="0002004F"/>
    <w:rsid w:val="000203D3"/>
    <w:rsid w:val="00020652"/>
    <w:rsid w:val="00020BCF"/>
    <w:rsid w:val="00020F40"/>
    <w:rsid w:val="000211B7"/>
    <w:rsid w:val="0002199F"/>
    <w:rsid w:val="00021A30"/>
    <w:rsid w:val="00021B1D"/>
    <w:rsid w:val="00022104"/>
    <w:rsid w:val="000224C3"/>
    <w:rsid w:val="000227FE"/>
    <w:rsid w:val="0002296C"/>
    <w:rsid w:val="00022AFC"/>
    <w:rsid w:val="00022D10"/>
    <w:rsid w:val="00022E80"/>
    <w:rsid w:val="00023053"/>
    <w:rsid w:val="000232FD"/>
    <w:rsid w:val="00023337"/>
    <w:rsid w:val="000234B7"/>
    <w:rsid w:val="0002354B"/>
    <w:rsid w:val="000237B4"/>
    <w:rsid w:val="0002390B"/>
    <w:rsid w:val="00023982"/>
    <w:rsid w:val="00023A8E"/>
    <w:rsid w:val="00023AF0"/>
    <w:rsid w:val="000241B9"/>
    <w:rsid w:val="00024379"/>
    <w:rsid w:val="00024A74"/>
    <w:rsid w:val="00024E06"/>
    <w:rsid w:val="00025005"/>
    <w:rsid w:val="000253A8"/>
    <w:rsid w:val="000255B8"/>
    <w:rsid w:val="0002589D"/>
    <w:rsid w:val="00025AC2"/>
    <w:rsid w:val="00025C92"/>
    <w:rsid w:val="000262EF"/>
    <w:rsid w:val="00026361"/>
    <w:rsid w:val="000264A9"/>
    <w:rsid w:val="00026B4E"/>
    <w:rsid w:val="00027113"/>
    <w:rsid w:val="0002729C"/>
    <w:rsid w:val="000273F7"/>
    <w:rsid w:val="00027661"/>
    <w:rsid w:val="00027AEC"/>
    <w:rsid w:val="00027C67"/>
    <w:rsid w:val="00027D50"/>
    <w:rsid w:val="00027F99"/>
    <w:rsid w:val="00030619"/>
    <w:rsid w:val="0003081E"/>
    <w:rsid w:val="00030856"/>
    <w:rsid w:val="00030912"/>
    <w:rsid w:val="0003096C"/>
    <w:rsid w:val="0003121E"/>
    <w:rsid w:val="00031911"/>
    <w:rsid w:val="00031A52"/>
    <w:rsid w:val="00031AB4"/>
    <w:rsid w:val="00031AEE"/>
    <w:rsid w:val="00031EF5"/>
    <w:rsid w:val="00032201"/>
    <w:rsid w:val="00032942"/>
    <w:rsid w:val="00032A81"/>
    <w:rsid w:val="00033597"/>
    <w:rsid w:val="000335D2"/>
    <w:rsid w:val="000335E4"/>
    <w:rsid w:val="0003397F"/>
    <w:rsid w:val="00033BB7"/>
    <w:rsid w:val="0003442C"/>
    <w:rsid w:val="000345E1"/>
    <w:rsid w:val="00034E97"/>
    <w:rsid w:val="0003522D"/>
    <w:rsid w:val="000352AA"/>
    <w:rsid w:val="000352ED"/>
    <w:rsid w:val="000357BA"/>
    <w:rsid w:val="000357F7"/>
    <w:rsid w:val="00035C79"/>
    <w:rsid w:val="00035D63"/>
    <w:rsid w:val="00035F1B"/>
    <w:rsid w:val="000361E0"/>
    <w:rsid w:val="00036412"/>
    <w:rsid w:val="0003643C"/>
    <w:rsid w:val="00036508"/>
    <w:rsid w:val="00036824"/>
    <w:rsid w:val="000368D5"/>
    <w:rsid w:val="00036F27"/>
    <w:rsid w:val="000370A3"/>
    <w:rsid w:val="0003765A"/>
    <w:rsid w:val="000376F9"/>
    <w:rsid w:val="00037AF9"/>
    <w:rsid w:val="00037C20"/>
    <w:rsid w:val="00037C4E"/>
    <w:rsid w:val="00039CC4"/>
    <w:rsid w:val="00040070"/>
    <w:rsid w:val="00040235"/>
    <w:rsid w:val="0004046E"/>
    <w:rsid w:val="00040AEF"/>
    <w:rsid w:val="00040C77"/>
    <w:rsid w:val="00040EF6"/>
    <w:rsid w:val="0004121D"/>
    <w:rsid w:val="0004137D"/>
    <w:rsid w:val="000413CD"/>
    <w:rsid w:val="00041481"/>
    <w:rsid w:val="00041C4E"/>
    <w:rsid w:val="000428DF"/>
    <w:rsid w:val="00042D8A"/>
    <w:rsid w:val="00042F8F"/>
    <w:rsid w:val="00043048"/>
    <w:rsid w:val="000435E7"/>
    <w:rsid w:val="00043630"/>
    <w:rsid w:val="0004364B"/>
    <w:rsid w:val="00043657"/>
    <w:rsid w:val="00043975"/>
    <w:rsid w:val="00043A96"/>
    <w:rsid w:val="00043BD6"/>
    <w:rsid w:val="00043CEA"/>
    <w:rsid w:val="0004437A"/>
    <w:rsid w:val="000444FF"/>
    <w:rsid w:val="000445B7"/>
    <w:rsid w:val="000445BB"/>
    <w:rsid w:val="00044B6B"/>
    <w:rsid w:val="00044BC3"/>
    <w:rsid w:val="00045046"/>
    <w:rsid w:val="00045108"/>
    <w:rsid w:val="00045154"/>
    <w:rsid w:val="000453D5"/>
    <w:rsid w:val="000455BD"/>
    <w:rsid w:val="00045A00"/>
    <w:rsid w:val="00045B6D"/>
    <w:rsid w:val="00045E1F"/>
    <w:rsid w:val="0004600F"/>
    <w:rsid w:val="00046324"/>
    <w:rsid w:val="00046325"/>
    <w:rsid w:val="000466DC"/>
    <w:rsid w:val="000467B5"/>
    <w:rsid w:val="00046890"/>
    <w:rsid w:val="000469D4"/>
    <w:rsid w:val="00046C78"/>
    <w:rsid w:val="00046EB3"/>
    <w:rsid w:val="00046ECD"/>
    <w:rsid w:val="00047140"/>
    <w:rsid w:val="0004727E"/>
    <w:rsid w:val="00047457"/>
    <w:rsid w:val="00050155"/>
    <w:rsid w:val="000501B1"/>
    <w:rsid w:val="000503AA"/>
    <w:rsid w:val="00050665"/>
    <w:rsid w:val="0005093D"/>
    <w:rsid w:val="00050CF7"/>
    <w:rsid w:val="00050E5D"/>
    <w:rsid w:val="00050EFF"/>
    <w:rsid w:val="00050F67"/>
    <w:rsid w:val="0005112D"/>
    <w:rsid w:val="0005115E"/>
    <w:rsid w:val="000517B5"/>
    <w:rsid w:val="00051822"/>
    <w:rsid w:val="00051848"/>
    <w:rsid w:val="00051D0F"/>
    <w:rsid w:val="00051F26"/>
    <w:rsid w:val="00052576"/>
    <w:rsid w:val="00052771"/>
    <w:rsid w:val="00052C91"/>
    <w:rsid w:val="00053186"/>
    <w:rsid w:val="000537D4"/>
    <w:rsid w:val="00053A6B"/>
    <w:rsid w:val="00053EA0"/>
    <w:rsid w:val="00053F64"/>
    <w:rsid w:val="0005438D"/>
    <w:rsid w:val="000544CE"/>
    <w:rsid w:val="0005460D"/>
    <w:rsid w:val="0005488B"/>
    <w:rsid w:val="00054C69"/>
    <w:rsid w:val="00055653"/>
    <w:rsid w:val="00055C8B"/>
    <w:rsid w:val="00055D08"/>
    <w:rsid w:val="00055F6E"/>
    <w:rsid w:val="00056137"/>
    <w:rsid w:val="000562FA"/>
    <w:rsid w:val="00056382"/>
    <w:rsid w:val="000565AF"/>
    <w:rsid w:val="000565C3"/>
    <w:rsid w:val="0005665A"/>
    <w:rsid w:val="00056C92"/>
    <w:rsid w:val="00056D0D"/>
    <w:rsid w:val="00056F92"/>
    <w:rsid w:val="0005711A"/>
    <w:rsid w:val="0005731D"/>
    <w:rsid w:val="00057802"/>
    <w:rsid w:val="00057AB9"/>
    <w:rsid w:val="00057E92"/>
    <w:rsid w:val="00057EE3"/>
    <w:rsid w:val="000601E8"/>
    <w:rsid w:val="000602A2"/>
    <w:rsid w:val="000602D7"/>
    <w:rsid w:val="000603A2"/>
    <w:rsid w:val="0006082E"/>
    <w:rsid w:val="00060832"/>
    <w:rsid w:val="00060954"/>
    <w:rsid w:val="0006099C"/>
    <w:rsid w:val="00060A50"/>
    <w:rsid w:val="00060A71"/>
    <w:rsid w:val="00060B9C"/>
    <w:rsid w:val="00060C3F"/>
    <w:rsid w:val="00060C5C"/>
    <w:rsid w:val="00060CAF"/>
    <w:rsid w:val="00061045"/>
    <w:rsid w:val="00061219"/>
    <w:rsid w:val="00061301"/>
    <w:rsid w:val="00061318"/>
    <w:rsid w:val="00061504"/>
    <w:rsid w:val="00061C80"/>
    <w:rsid w:val="00061D7B"/>
    <w:rsid w:val="00061DC2"/>
    <w:rsid w:val="00061F06"/>
    <w:rsid w:val="0006207F"/>
    <w:rsid w:val="000621CC"/>
    <w:rsid w:val="000622F0"/>
    <w:rsid w:val="0006248F"/>
    <w:rsid w:val="00062760"/>
    <w:rsid w:val="0006290C"/>
    <w:rsid w:val="0006295B"/>
    <w:rsid w:val="00063AD0"/>
    <w:rsid w:val="00064161"/>
    <w:rsid w:val="0006439E"/>
    <w:rsid w:val="0006465B"/>
    <w:rsid w:val="00064872"/>
    <w:rsid w:val="00064C45"/>
    <w:rsid w:val="0006531C"/>
    <w:rsid w:val="00065453"/>
    <w:rsid w:val="000655A1"/>
    <w:rsid w:val="000658CB"/>
    <w:rsid w:val="00065BDB"/>
    <w:rsid w:val="00065E03"/>
    <w:rsid w:val="00065EBD"/>
    <w:rsid w:val="00066188"/>
    <w:rsid w:val="000662BA"/>
    <w:rsid w:val="00066522"/>
    <w:rsid w:val="000669BC"/>
    <w:rsid w:val="00066ECA"/>
    <w:rsid w:val="00067230"/>
    <w:rsid w:val="000672A0"/>
    <w:rsid w:val="0006768C"/>
    <w:rsid w:val="0006780F"/>
    <w:rsid w:val="00067C37"/>
    <w:rsid w:val="00070276"/>
    <w:rsid w:val="00070402"/>
    <w:rsid w:val="000705A0"/>
    <w:rsid w:val="00070964"/>
    <w:rsid w:val="000709EC"/>
    <w:rsid w:val="00070A64"/>
    <w:rsid w:val="00070A7B"/>
    <w:rsid w:val="00070B05"/>
    <w:rsid w:val="00070C11"/>
    <w:rsid w:val="00070D2A"/>
    <w:rsid w:val="00071314"/>
    <w:rsid w:val="00071391"/>
    <w:rsid w:val="00071472"/>
    <w:rsid w:val="00071658"/>
    <w:rsid w:val="00071B32"/>
    <w:rsid w:val="00072069"/>
    <w:rsid w:val="00072080"/>
    <w:rsid w:val="00072168"/>
    <w:rsid w:val="00072425"/>
    <w:rsid w:val="00072649"/>
    <w:rsid w:val="00072752"/>
    <w:rsid w:val="00072B2A"/>
    <w:rsid w:val="00072B94"/>
    <w:rsid w:val="00072CE6"/>
    <w:rsid w:val="00072DB2"/>
    <w:rsid w:val="00072E52"/>
    <w:rsid w:val="0007390E"/>
    <w:rsid w:val="00073A0F"/>
    <w:rsid w:val="00073B56"/>
    <w:rsid w:val="00073E6E"/>
    <w:rsid w:val="00073F96"/>
    <w:rsid w:val="000740F5"/>
    <w:rsid w:val="00074134"/>
    <w:rsid w:val="0007421C"/>
    <w:rsid w:val="000742D2"/>
    <w:rsid w:val="00074626"/>
    <w:rsid w:val="0007497B"/>
    <w:rsid w:val="00074B42"/>
    <w:rsid w:val="00075047"/>
    <w:rsid w:val="0007514F"/>
    <w:rsid w:val="00075270"/>
    <w:rsid w:val="00075EE7"/>
    <w:rsid w:val="000764EA"/>
    <w:rsid w:val="000766BA"/>
    <w:rsid w:val="000766CA"/>
    <w:rsid w:val="00076727"/>
    <w:rsid w:val="00076BC3"/>
    <w:rsid w:val="00076CB9"/>
    <w:rsid w:val="000770A4"/>
    <w:rsid w:val="00077107"/>
    <w:rsid w:val="0007741A"/>
    <w:rsid w:val="000776B1"/>
    <w:rsid w:val="00077C02"/>
    <w:rsid w:val="00077F30"/>
    <w:rsid w:val="0008001A"/>
    <w:rsid w:val="0008026C"/>
    <w:rsid w:val="00080752"/>
    <w:rsid w:val="0008079C"/>
    <w:rsid w:val="00080899"/>
    <w:rsid w:val="00080AF7"/>
    <w:rsid w:val="00080D33"/>
    <w:rsid w:val="00080D4E"/>
    <w:rsid w:val="00080FEB"/>
    <w:rsid w:val="00081131"/>
    <w:rsid w:val="000811D8"/>
    <w:rsid w:val="000812BD"/>
    <w:rsid w:val="000812D4"/>
    <w:rsid w:val="0008141F"/>
    <w:rsid w:val="00081446"/>
    <w:rsid w:val="00081979"/>
    <w:rsid w:val="00081B94"/>
    <w:rsid w:val="00081C06"/>
    <w:rsid w:val="00081C7C"/>
    <w:rsid w:val="00081D3A"/>
    <w:rsid w:val="00082290"/>
    <w:rsid w:val="0008234F"/>
    <w:rsid w:val="0008275D"/>
    <w:rsid w:val="00082B87"/>
    <w:rsid w:val="00082C27"/>
    <w:rsid w:val="00082DD2"/>
    <w:rsid w:val="000837C5"/>
    <w:rsid w:val="00083A95"/>
    <w:rsid w:val="000845EB"/>
    <w:rsid w:val="00084C46"/>
    <w:rsid w:val="00084E29"/>
    <w:rsid w:val="000854CB"/>
    <w:rsid w:val="00085D2D"/>
    <w:rsid w:val="000862AD"/>
    <w:rsid w:val="0008635F"/>
    <w:rsid w:val="0008679B"/>
    <w:rsid w:val="000867EC"/>
    <w:rsid w:val="00086958"/>
    <w:rsid w:val="00086980"/>
    <w:rsid w:val="000869A4"/>
    <w:rsid w:val="00086AE2"/>
    <w:rsid w:val="00086C2B"/>
    <w:rsid w:val="00086D38"/>
    <w:rsid w:val="00086F91"/>
    <w:rsid w:val="000873FB"/>
    <w:rsid w:val="0008779A"/>
    <w:rsid w:val="00087B30"/>
    <w:rsid w:val="00087B75"/>
    <w:rsid w:val="00087C51"/>
    <w:rsid w:val="00087DC2"/>
    <w:rsid w:val="00090530"/>
    <w:rsid w:val="00090566"/>
    <w:rsid w:val="000909C7"/>
    <w:rsid w:val="00090F80"/>
    <w:rsid w:val="000911D1"/>
    <w:rsid w:val="000914F2"/>
    <w:rsid w:val="00091647"/>
    <w:rsid w:val="00091A76"/>
    <w:rsid w:val="00091B3F"/>
    <w:rsid w:val="0009211D"/>
    <w:rsid w:val="000921E5"/>
    <w:rsid w:val="000925A3"/>
    <w:rsid w:val="0009285F"/>
    <w:rsid w:val="00092992"/>
    <w:rsid w:val="00092B05"/>
    <w:rsid w:val="00092B41"/>
    <w:rsid w:val="00092BBC"/>
    <w:rsid w:val="00092E04"/>
    <w:rsid w:val="000931E3"/>
    <w:rsid w:val="000932D8"/>
    <w:rsid w:val="0009332A"/>
    <w:rsid w:val="00093525"/>
    <w:rsid w:val="000937AF"/>
    <w:rsid w:val="000937EA"/>
    <w:rsid w:val="00093825"/>
    <w:rsid w:val="00093974"/>
    <w:rsid w:val="00093B10"/>
    <w:rsid w:val="00093B8E"/>
    <w:rsid w:val="00093C37"/>
    <w:rsid w:val="00093EA6"/>
    <w:rsid w:val="00093F63"/>
    <w:rsid w:val="00094195"/>
    <w:rsid w:val="000942CC"/>
    <w:rsid w:val="0009452B"/>
    <w:rsid w:val="0009464A"/>
    <w:rsid w:val="00094763"/>
    <w:rsid w:val="00094801"/>
    <w:rsid w:val="00094833"/>
    <w:rsid w:val="000949D3"/>
    <w:rsid w:val="000949E3"/>
    <w:rsid w:val="00094A8E"/>
    <w:rsid w:val="00094BDA"/>
    <w:rsid w:val="00094F97"/>
    <w:rsid w:val="00095102"/>
    <w:rsid w:val="000954D2"/>
    <w:rsid w:val="00095774"/>
    <w:rsid w:val="00095A1E"/>
    <w:rsid w:val="00096184"/>
    <w:rsid w:val="00096531"/>
    <w:rsid w:val="00096589"/>
    <w:rsid w:val="000965DC"/>
    <w:rsid w:val="00096725"/>
    <w:rsid w:val="0009674E"/>
    <w:rsid w:val="0009675F"/>
    <w:rsid w:val="00096AB4"/>
    <w:rsid w:val="00096AEF"/>
    <w:rsid w:val="00096F12"/>
    <w:rsid w:val="00097137"/>
    <w:rsid w:val="00097415"/>
    <w:rsid w:val="000974BA"/>
    <w:rsid w:val="000975D6"/>
    <w:rsid w:val="00097675"/>
    <w:rsid w:val="000977B3"/>
    <w:rsid w:val="0009799B"/>
    <w:rsid w:val="00097CAB"/>
    <w:rsid w:val="000A00AF"/>
    <w:rsid w:val="000A00D6"/>
    <w:rsid w:val="000A0402"/>
    <w:rsid w:val="000A06AB"/>
    <w:rsid w:val="000A0723"/>
    <w:rsid w:val="000A0C15"/>
    <w:rsid w:val="000A0EE5"/>
    <w:rsid w:val="000A19D9"/>
    <w:rsid w:val="000A1BE0"/>
    <w:rsid w:val="000A1BEA"/>
    <w:rsid w:val="000A1EC6"/>
    <w:rsid w:val="000A1F3E"/>
    <w:rsid w:val="000A2261"/>
    <w:rsid w:val="000A2B25"/>
    <w:rsid w:val="000A2F4D"/>
    <w:rsid w:val="000A3327"/>
    <w:rsid w:val="000A3621"/>
    <w:rsid w:val="000A38A2"/>
    <w:rsid w:val="000A3997"/>
    <w:rsid w:val="000A3A4E"/>
    <w:rsid w:val="000A3CB4"/>
    <w:rsid w:val="000A3F7B"/>
    <w:rsid w:val="000A43E8"/>
    <w:rsid w:val="000A4731"/>
    <w:rsid w:val="000A4ACD"/>
    <w:rsid w:val="000A4CA1"/>
    <w:rsid w:val="000A5070"/>
    <w:rsid w:val="000A554D"/>
    <w:rsid w:val="000A5889"/>
    <w:rsid w:val="000A5C2A"/>
    <w:rsid w:val="000A5C6E"/>
    <w:rsid w:val="000A5CDE"/>
    <w:rsid w:val="000A60CE"/>
    <w:rsid w:val="000A65FA"/>
    <w:rsid w:val="000A67EA"/>
    <w:rsid w:val="000A6D05"/>
    <w:rsid w:val="000A6FA2"/>
    <w:rsid w:val="000A712C"/>
    <w:rsid w:val="000A757D"/>
    <w:rsid w:val="000A7CD7"/>
    <w:rsid w:val="000B008C"/>
    <w:rsid w:val="000B0B68"/>
    <w:rsid w:val="000B10B4"/>
    <w:rsid w:val="000B12C5"/>
    <w:rsid w:val="000B1379"/>
    <w:rsid w:val="000B14E1"/>
    <w:rsid w:val="000B16CF"/>
    <w:rsid w:val="000B1938"/>
    <w:rsid w:val="000B237F"/>
    <w:rsid w:val="000B2415"/>
    <w:rsid w:val="000B2575"/>
    <w:rsid w:val="000B29EC"/>
    <w:rsid w:val="000B2AA0"/>
    <w:rsid w:val="000B2B7E"/>
    <w:rsid w:val="000B2DE4"/>
    <w:rsid w:val="000B2F13"/>
    <w:rsid w:val="000B3020"/>
    <w:rsid w:val="000B3219"/>
    <w:rsid w:val="000B35D5"/>
    <w:rsid w:val="000B3B5E"/>
    <w:rsid w:val="000B3ECC"/>
    <w:rsid w:val="000B4131"/>
    <w:rsid w:val="000B41E2"/>
    <w:rsid w:val="000B45E5"/>
    <w:rsid w:val="000B46D0"/>
    <w:rsid w:val="000B4757"/>
    <w:rsid w:val="000B48A1"/>
    <w:rsid w:val="000B48EF"/>
    <w:rsid w:val="000B493D"/>
    <w:rsid w:val="000B49A3"/>
    <w:rsid w:val="000B4C4A"/>
    <w:rsid w:val="000B50B5"/>
    <w:rsid w:val="000B546B"/>
    <w:rsid w:val="000B5597"/>
    <w:rsid w:val="000B57FA"/>
    <w:rsid w:val="000B5887"/>
    <w:rsid w:val="000B5B10"/>
    <w:rsid w:val="000B5C65"/>
    <w:rsid w:val="000B5DA5"/>
    <w:rsid w:val="000B604B"/>
    <w:rsid w:val="000B6220"/>
    <w:rsid w:val="000B6802"/>
    <w:rsid w:val="000B6831"/>
    <w:rsid w:val="000B6B35"/>
    <w:rsid w:val="000B6B7B"/>
    <w:rsid w:val="000B6CD0"/>
    <w:rsid w:val="000B6E76"/>
    <w:rsid w:val="000B755B"/>
    <w:rsid w:val="000B7C73"/>
    <w:rsid w:val="000B7D49"/>
    <w:rsid w:val="000B7D9B"/>
    <w:rsid w:val="000B7FF2"/>
    <w:rsid w:val="000C00D5"/>
    <w:rsid w:val="000C0274"/>
    <w:rsid w:val="000C0520"/>
    <w:rsid w:val="000C0603"/>
    <w:rsid w:val="000C092E"/>
    <w:rsid w:val="000C09D0"/>
    <w:rsid w:val="000C19D1"/>
    <w:rsid w:val="000C1BE1"/>
    <w:rsid w:val="000C1C7E"/>
    <w:rsid w:val="000C1DA4"/>
    <w:rsid w:val="000C20FE"/>
    <w:rsid w:val="000C234E"/>
    <w:rsid w:val="000C23AF"/>
    <w:rsid w:val="000C2422"/>
    <w:rsid w:val="000C2426"/>
    <w:rsid w:val="000C289F"/>
    <w:rsid w:val="000C2DF8"/>
    <w:rsid w:val="000C2E9F"/>
    <w:rsid w:val="000C2EDC"/>
    <w:rsid w:val="000C34E7"/>
    <w:rsid w:val="000C3B89"/>
    <w:rsid w:val="000C3D63"/>
    <w:rsid w:val="000C3DEE"/>
    <w:rsid w:val="000C3F0C"/>
    <w:rsid w:val="000C3F37"/>
    <w:rsid w:val="000C476F"/>
    <w:rsid w:val="000C4982"/>
    <w:rsid w:val="000C4CAD"/>
    <w:rsid w:val="000C4EFB"/>
    <w:rsid w:val="000C50AD"/>
    <w:rsid w:val="000C5407"/>
    <w:rsid w:val="000C55C8"/>
    <w:rsid w:val="000C56EF"/>
    <w:rsid w:val="000C57F8"/>
    <w:rsid w:val="000C59A6"/>
    <w:rsid w:val="000C5A5B"/>
    <w:rsid w:val="000C5CDC"/>
    <w:rsid w:val="000C6097"/>
    <w:rsid w:val="000C623B"/>
    <w:rsid w:val="000C64D0"/>
    <w:rsid w:val="000C67B1"/>
    <w:rsid w:val="000C67C1"/>
    <w:rsid w:val="000C693B"/>
    <w:rsid w:val="000C6C88"/>
    <w:rsid w:val="000C6E56"/>
    <w:rsid w:val="000C700A"/>
    <w:rsid w:val="000C7732"/>
    <w:rsid w:val="000C7AC4"/>
    <w:rsid w:val="000C7F8A"/>
    <w:rsid w:val="000D0191"/>
    <w:rsid w:val="000D0219"/>
    <w:rsid w:val="000D0267"/>
    <w:rsid w:val="000D0401"/>
    <w:rsid w:val="000D04A3"/>
    <w:rsid w:val="000D0727"/>
    <w:rsid w:val="000D10E0"/>
    <w:rsid w:val="000D1A4C"/>
    <w:rsid w:val="000D1ADE"/>
    <w:rsid w:val="000D1C28"/>
    <w:rsid w:val="000D1DA1"/>
    <w:rsid w:val="000D21F1"/>
    <w:rsid w:val="000D22B2"/>
    <w:rsid w:val="000D2639"/>
    <w:rsid w:val="000D26DC"/>
    <w:rsid w:val="000D2859"/>
    <w:rsid w:val="000D2922"/>
    <w:rsid w:val="000D292D"/>
    <w:rsid w:val="000D2958"/>
    <w:rsid w:val="000D295A"/>
    <w:rsid w:val="000D2BB0"/>
    <w:rsid w:val="000D2C10"/>
    <w:rsid w:val="000D2C38"/>
    <w:rsid w:val="000D2C42"/>
    <w:rsid w:val="000D2ECE"/>
    <w:rsid w:val="000D327F"/>
    <w:rsid w:val="000D3287"/>
    <w:rsid w:val="000D3529"/>
    <w:rsid w:val="000D437E"/>
    <w:rsid w:val="000D4C6C"/>
    <w:rsid w:val="000D51AF"/>
    <w:rsid w:val="000D53CB"/>
    <w:rsid w:val="000D5452"/>
    <w:rsid w:val="000D5692"/>
    <w:rsid w:val="000D57C3"/>
    <w:rsid w:val="000D5989"/>
    <w:rsid w:val="000D5C7F"/>
    <w:rsid w:val="000D5D37"/>
    <w:rsid w:val="000D5D94"/>
    <w:rsid w:val="000D5E7F"/>
    <w:rsid w:val="000D6093"/>
    <w:rsid w:val="000D6185"/>
    <w:rsid w:val="000D65FE"/>
    <w:rsid w:val="000D6748"/>
    <w:rsid w:val="000D68FB"/>
    <w:rsid w:val="000D6BF2"/>
    <w:rsid w:val="000D6C13"/>
    <w:rsid w:val="000D74CE"/>
    <w:rsid w:val="000D757B"/>
    <w:rsid w:val="000D7734"/>
    <w:rsid w:val="000D7C98"/>
    <w:rsid w:val="000D7CD5"/>
    <w:rsid w:val="000D7FDA"/>
    <w:rsid w:val="000E0007"/>
    <w:rsid w:val="000E02AC"/>
    <w:rsid w:val="000E081C"/>
    <w:rsid w:val="000E09F1"/>
    <w:rsid w:val="000E0E01"/>
    <w:rsid w:val="000E13C6"/>
    <w:rsid w:val="000E15BD"/>
    <w:rsid w:val="000E1ABD"/>
    <w:rsid w:val="000E1B2B"/>
    <w:rsid w:val="000E1BEC"/>
    <w:rsid w:val="000E1E2D"/>
    <w:rsid w:val="000E24FE"/>
    <w:rsid w:val="000E2789"/>
    <w:rsid w:val="000E2993"/>
    <w:rsid w:val="000E29C2"/>
    <w:rsid w:val="000E29C7"/>
    <w:rsid w:val="000E2A6C"/>
    <w:rsid w:val="000E2AB0"/>
    <w:rsid w:val="000E2C56"/>
    <w:rsid w:val="000E2D9E"/>
    <w:rsid w:val="000E2EC3"/>
    <w:rsid w:val="000E305C"/>
    <w:rsid w:val="000E3153"/>
    <w:rsid w:val="000E3753"/>
    <w:rsid w:val="000E3873"/>
    <w:rsid w:val="000E3920"/>
    <w:rsid w:val="000E3C3E"/>
    <w:rsid w:val="000E3CA5"/>
    <w:rsid w:val="000E42BC"/>
    <w:rsid w:val="000E446C"/>
    <w:rsid w:val="000E4614"/>
    <w:rsid w:val="000E463E"/>
    <w:rsid w:val="000E4C0B"/>
    <w:rsid w:val="000E4C0C"/>
    <w:rsid w:val="000E4CA1"/>
    <w:rsid w:val="000E4FB2"/>
    <w:rsid w:val="000E5238"/>
    <w:rsid w:val="000E5262"/>
    <w:rsid w:val="000E535D"/>
    <w:rsid w:val="000E545C"/>
    <w:rsid w:val="000E598A"/>
    <w:rsid w:val="000E5A76"/>
    <w:rsid w:val="000E5D83"/>
    <w:rsid w:val="000E6307"/>
    <w:rsid w:val="000E6826"/>
    <w:rsid w:val="000E6D3C"/>
    <w:rsid w:val="000E6EC8"/>
    <w:rsid w:val="000E743A"/>
    <w:rsid w:val="000E7664"/>
    <w:rsid w:val="000E777C"/>
    <w:rsid w:val="000E7871"/>
    <w:rsid w:val="000E7CCB"/>
    <w:rsid w:val="000E7FF3"/>
    <w:rsid w:val="000F0144"/>
    <w:rsid w:val="000F01AC"/>
    <w:rsid w:val="000F0233"/>
    <w:rsid w:val="000F03AF"/>
    <w:rsid w:val="000F0B14"/>
    <w:rsid w:val="000F0B36"/>
    <w:rsid w:val="000F0C3E"/>
    <w:rsid w:val="000F0CD7"/>
    <w:rsid w:val="000F0F42"/>
    <w:rsid w:val="000F171F"/>
    <w:rsid w:val="000F18CF"/>
    <w:rsid w:val="000F1940"/>
    <w:rsid w:val="000F1CD6"/>
    <w:rsid w:val="000F1DAE"/>
    <w:rsid w:val="000F1FFD"/>
    <w:rsid w:val="000F20AA"/>
    <w:rsid w:val="000F2282"/>
    <w:rsid w:val="000F2364"/>
    <w:rsid w:val="000F2476"/>
    <w:rsid w:val="000F2B8B"/>
    <w:rsid w:val="000F2DC9"/>
    <w:rsid w:val="000F2DEF"/>
    <w:rsid w:val="000F31B4"/>
    <w:rsid w:val="000F3AE7"/>
    <w:rsid w:val="000F3B1F"/>
    <w:rsid w:val="000F3D1B"/>
    <w:rsid w:val="000F4086"/>
    <w:rsid w:val="000F42DA"/>
    <w:rsid w:val="000F450E"/>
    <w:rsid w:val="000F4C55"/>
    <w:rsid w:val="000F4C65"/>
    <w:rsid w:val="000F4D85"/>
    <w:rsid w:val="000F5124"/>
    <w:rsid w:val="000F553A"/>
    <w:rsid w:val="000F55CD"/>
    <w:rsid w:val="000F5843"/>
    <w:rsid w:val="000F5C39"/>
    <w:rsid w:val="000F6351"/>
    <w:rsid w:val="000F6421"/>
    <w:rsid w:val="000F6722"/>
    <w:rsid w:val="000F6900"/>
    <w:rsid w:val="000F6A03"/>
    <w:rsid w:val="000F6C2D"/>
    <w:rsid w:val="000F7384"/>
    <w:rsid w:val="000F7C48"/>
    <w:rsid w:val="000F7D2E"/>
    <w:rsid w:val="000F7F6C"/>
    <w:rsid w:val="0010010A"/>
    <w:rsid w:val="00100240"/>
    <w:rsid w:val="001002D8"/>
    <w:rsid w:val="001002F2"/>
    <w:rsid w:val="0010093A"/>
    <w:rsid w:val="00100D3B"/>
    <w:rsid w:val="00100EE9"/>
    <w:rsid w:val="00100F3A"/>
    <w:rsid w:val="00100F84"/>
    <w:rsid w:val="001014E2"/>
    <w:rsid w:val="001015B2"/>
    <w:rsid w:val="00101991"/>
    <w:rsid w:val="00101A39"/>
    <w:rsid w:val="00101FEB"/>
    <w:rsid w:val="001022B3"/>
    <w:rsid w:val="00102907"/>
    <w:rsid w:val="001029CE"/>
    <w:rsid w:val="00102BEE"/>
    <w:rsid w:val="001030B8"/>
    <w:rsid w:val="0010395E"/>
    <w:rsid w:val="00103A17"/>
    <w:rsid w:val="00103EAB"/>
    <w:rsid w:val="00103F01"/>
    <w:rsid w:val="00103FA4"/>
    <w:rsid w:val="001041C7"/>
    <w:rsid w:val="001044BC"/>
    <w:rsid w:val="0010466F"/>
    <w:rsid w:val="0010493C"/>
    <w:rsid w:val="00104A74"/>
    <w:rsid w:val="001051EE"/>
    <w:rsid w:val="00105491"/>
    <w:rsid w:val="00105AF7"/>
    <w:rsid w:val="00105C56"/>
    <w:rsid w:val="00105C80"/>
    <w:rsid w:val="00105D41"/>
    <w:rsid w:val="00105E6A"/>
    <w:rsid w:val="00105E9B"/>
    <w:rsid w:val="00105FCF"/>
    <w:rsid w:val="00106327"/>
    <w:rsid w:val="001067CA"/>
    <w:rsid w:val="0010693C"/>
    <w:rsid w:val="0010697E"/>
    <w:rsid w:val="0010699D"/>
    <w:rsid w:val="0010727E"/>
    <w:rsid w:val="001077F7"/>
    <w:rsid w:val="00107880"/>
    <w:rsid w:val="001078B4"/>
    <w:rsid w:val="00107B04"/>
    <w:rsid w:val="001105AE"/>
    <w:rsid w:val="001106E5"/>
    <w:rsid w:val="0011091F"/>
    <w:rsid w:val="0011096F"/>
    <w:rsid w:val="00110B2E"/>
    <w:rsid w:val="00110CC1"/>
    <w:rsid w:val="00110D21"/>
    <w:rsid w:val="00110E29"/>
    <w:rsid w:val="00110E6B"/>
    <w:rsid w:val="00110EB0"/>
    <w:rsid w:val="0011111C"/>
    <w:rsid w:val="00111127"/>
    <w:rsid w:val="00111682"/>
    <w:rsid w:val="001118C1"/>
    <w:rsid w:val="00111D1B"/>
    <w:rsid w:val="00111D2C"/>
    <w:rsid w:val="00111EE4"/>
    <w:rsid w:val="00111F36"/>
    <w:rsid w:val="0011216B"/>
    <w:rsid w:val="001129EA"/>
    <w:rsid w:val="00112E33"/>
    <w:rsid w:val="0011330E"/>
    <w:rsid w:val="00113762"/>
    <w:rsid w:val="00113A55"/>
    <w:rsid w:val="00113D29"/>
    <w:rsid w:val="00113DE0"/>
    <w:rsid w:val="00113E01"/>
    <w:rsid w:val="00113E57"/>
    <w:rsid w:val="00113F0C"/>
    <w:rsid w:val="00114116"/>
    <w:rsid w:val="00114393"/>
    <w:rsid w:val="001145B1"/>
    <w:rsid w:val="0011490C"/>
    <w:rsid w:val="00114B6B"/>
    <w:rsid w:val="0011508A"/>
    <w:rsid w:val="0011512D"/>
    <w:rsid w:val="00115486"/>
    <w:rsid w:val="00115677"/>
    <w:rsid w:val="00115A3C"/>
    <w:rsid w:val="00115DE0"/>
    <w:rsid w:val="00115E20"/>
    <w:rsid w:val="00115E3F"/>
    <w:rsid w:val="001163E9"/>
    <w:rsid w:val="0011685F"/>
    <w:rsid w:val="00116899"/>
    <w:rsid w:val="001168A9"/>
    <w:rsid w:val="00117164"/>
    <w:rsid w:val="00117449"/>
    <w:rsid w:val="0011788C"/>
    <w:rsid w:val="00117B90"/>
    <w:rsid w:val="00117DBD"/>
    <w:rsid w:val="001201E2"/>
    <w:rsid w:val="00120B8D"/>
    <w:rsid w:val="00121CB0"/>
    <w:rsid w:val="001225E5"/>
    <w:rsid w:val="00122821"/>
    <w:rsid w:val="00122B39"/>
    <w:rsid w:val="00122B5D"/>
    <w:rsid w:val="00123124"/>
    <w:rsid w:val="0012350C"/>
    <w:rsid w:val="001235D1"/>
    <w:rsid w:val="001237EF"/>
    <w:rsid w:val="00123858"/>
    <w:rsid w:val="0012391A"/>
    <w:rsid w:val="0012392C"/>
    <w:rsid w:val="00123962"/>
    <w:rsid w:val="00123A71"/>
    <w:rsid w:val="00123BB1"/>
    <w:rsid w:val="00124623"/>
    <w:rsid w:val="0012486D"/>
    <w:rsid w:val="00124889"/>
    <w:rsid w:val="00124B56"/>
    <w:rsid w:val="00124BBE"/>
    <w:rsid w:val="00125294"/>
    <w:rsid w:val="00125E99"/>
    <w:rsid w:val="00125FF1"/>
    <w:rsid w:val="00126194"/>
    <w:rsid w:val="001262C4"/>
    <w:rsid w:val="0012677F"/>
    <w:rsid w:val="001268F9"/>
    <w:rsid w:val="00126E03"/>
    <w:rsid w:val="001271C3"/>
    <w:rsid w:val="0012723C"/>
    <w:rsid w:val="0012737A"/>
    <w:rsid w:val="00127A62"/>
    <w:rsid w:val="00127BBC"/>
    <w:rsid w:val="00127E1A"/>
    <w:rsid w:val="00127E88"/>
    <w:rsid w:val="00130F2B"/>
    <w:rsid w:val="00130F54"/>
    <w:rsid w:val="001311FF"/>
    <w:rsid w:val="001312DF"/>
    <w:rsid w:val="0013157D"/>
    <w:rsid w:val="001319B9"/>
    <w:rsid w:val="00131A76"/>
    <w:rsid w:val="001322BF"/>
    <w:rsid w:val="001324C3"/>
    <w:rsid w:val="00132A0B"/>
    <w:rsid w:val="00132FFD"/>
    <w:rsid w:val="00132FFE"/>
    <w:rsid w:val="00133061"/>
    <w:rsid w:val="00133234"/>
    <w:rsid w:val="00133712"/>
    <w:rsid w:val="001337DB"/>
    <w:rsid w:val="00133C76"/>
    <w:rsid w:val="00133DB9"/>
    <w:rsid w:val="00133E60"/>
    <w:rsid w:val="00134155"/>
    <w:rsid w:val="00134BB3"/>
    <w:rsid w:val="00134E38"/>
    <w:rsid w:val="00134F9A"/>
    <w:rsid w:val="00135297"/>
    <w:rsid w:val="0013560D"/>
    <w:rsid w:val="00135B5C"/>
    <w:rsid w:val="00135F77"/>
    <w:rsid w:val="001361F7"/>
    <w:rsid w:val="00136220"/>
    <w:rsid w:val="001363FE"/>
    <w:rsid w:val="00136651"/>
    <w:rsid w:val="0013674C"/>
    <w:rsid w:val="00136AD2"/>
    <w:rsid w:val="00137341"/>
    <w:rsid w:val="00137C87"/>
    <w:rsid w:val="00137FEE"/>
    <w:rsid w:val="00140276"/>
    <w:rsid w:val="00140BFB"/>
    <w:rsid w:val="00140C59"/>
    <w:rsid w:val="00140C6A"/>
    <w:rsid w:val="00140ED3"/>
    <w:rsid w:val="001410F0"/>
    <w:rsid w:val="0014155C"/>
    <w:rsid w:val="0014184A"/>
    <w:rsid w:val="00141872"/>
    <w:rsid w:val="0014187B"/>
    <w:rsid w:val="00141D16"/>
    <w:rsid w:val="0014217A"/>
    <w:rsid w:val="00142775"/>
    <w:rsid w:val="001427C0"/>
    <w:rsid w:val="001427E1"/>
    <w:rsid w:val="001429AC"/>
    <w:rsid w:val="001429FB"/>
    <w:rsid w:val="001435A4"/>
    <w:rsid w:val="001437F2"/>
    <w:rsid w:val="00143A87"/>
    <w:rsid w:val="00143AEC"/>
    <w:rsid w:val="00143F35"/>
    <w:rsid w:val="0014409D"/>
    <w:rsid w:val="00144188"/>
    <w:rsid w:val="00144436"/>
    <w:rsid w:val="00144517"/>
    <w:rsid w:val="00144645"/>
    <w:rsid w:val="00144841"/>
    <w:rsid w:val="00144F65"/>
    <w:rsid w:val="00145096"/>
    <w:rsid w:val="0014528C"/>
    <w:rsid w:val="001454E8"/>
    <w:rsid w:val="0014578F"/>
    <w:rsid w:val="001457BC"/>
    <w:rsid w:val="001457F0"/>
    <w:rsid w:val="0014585D"/>
    <w:rsid w:val="00145B60"/>
    <w:rsid w:val="00146151"/>
    <w:rsid w:val="001463EA"/>
    <w:rsid w:val="00146488"/>
    <w:rsid w:val="001466E6"/>
    <w:rsid w:val="001466FA"/>
    <w:rsid w:val="00146B74"/>
    <w:rsid w:val="00146D0C"/>
    <w:rsid w:val="00146E79"/>
    <w:rsid w:val="001471A3"/>
    <w:rsid w:val="001472D1"/>
    <w:rsid w:val="0014745D"/>
    <w:rsid w:val="001474BF"/>
    <w:rsid w:val="00147562"/>
    <w:rsid w:val="00147720"/>
    <w:rsid w:val="00147AA6"/>
    <w:rsid w:val="001501BB"/>
    <w:rsid w:val="00150962"/>
    <w:rsid w:val="00150B9F"/>
    <w:rsid w:val="00150EB3"/>
    <w:rsid w:val="00151223"/>
    <w:rsid w:val="001513C0"/>
    <w:rsid w:val="001517AB"/>
    <w:rsid w:val="00151981"/>
    <w:rsid w:val="00151D58"/>
    <w:rsid w:val="00151D88"/>
    <w:rsid w:val="00151F8E"/>
    <w:rsid w:val="00152323"/>
    <w:rsid w:val="00152AFD"/>
    <w:rsid w:val="00152CE8"/>
    <w:rsid w:val="00152E9E"/>
    <w:rsid w:val="001531F5"/>
    <w:rsid w:val="001537B9"/>
    <w:rsid w:val="00153C75"/>
    <w:rsid w:val="001540D7"/>
    <w:rsid w:val="001541B5"/>
    <w:rsid w:val="00154439"/>
    <w:rsid w:val="00154509"/>
    <w:rsid w:val="001545FF"/>
    <w:rsid w:val="0015475A"/>
    <w:rsid w:val="001547A0"/>
    <w:rsid w:val="0015499D"/>
    <w:rsid w:val="00154FD3"/>
    <w:rsid w:val="0015568C"/>
    <w:rsid w:val="001556EE"/>
    <w:rsid w:val="00155C32"/>
    <w:rsid w:val="00155ED8"/>
    <w:rsid w:val="001563EF"/>
    <w:rsid w:val="001563F2"/>
    <w:rsid w:val="001565F2"/>
    <w:rsid w:val="0015698A"/>
    <w:rsid w:val="00156AE8"/>
    <w:rsid w:val="00156DA1"/>
    <w:rsid w:val="00156DBE"/>
    <w:rsid w:val="00157C1B"/>
    <w:rsid w:val="00160661"/>
    <w:rsid w:val="00160879"/>
    <w:rsid w:val="0016087D"/>
    <w:rsid w:val="00160AE4"/>
    <w:rsid w:val="00160BBA"/>
    <w:rsid w:val="0016111E"/>
    <w:rsid w:val="001611A1"/>
    <w:rsid w:val="001614DA"/>
    <w:rsid w:val="00161768"/>
    <w:rsid w:val="001618F3"/>
    <w:rsid w:val="00161C6C"/>
    <w:rsid w:val="00161EE3"/>
    <w:rsid w:val="00161F50"/>
    <w:rsid w:val="00162578"/>
    <w:rsid w:val="0016286B"/>
    <w:rsid w:val="00162920"/>
    <w:rsid w:val="00162AA2"/>
    <w:rsid w:val="00162F29"/>
    <w:rsid w:val="001631C6"/>
    <w:rsid w:val="001632BA"/>
    <w:rsid w:val="001633D4"/>
    <w:rsid w:val="00163453"/>
    <w:rsid w:val="001635AF"/>
    <w:rsid w:val="00163992"/>
    <w:rsid w:val="00163BDC"/>
    <w:rsid w:val="00164108"/>
    <w:rsid w:val="00164153"/>
    <w:rsid w:val="00164301"/>
    <w:rsid w:val="00164393"/>
    <w:rsid w:val="00164DA1"/>
    <w:rsid w:val="00164E57"/>
    <w:rsid w:val="00165076"/>
    <w:rsid w:val="00165819"/>
    <w:rsid w:val="001659E6"/>
    <w:rsid w:val="00165B1B"/>
    <w:rsid w:val="00165B3A"/>
    <w:rsid w:val="00165E95"/>
    <w:rsid w:val="00165EF7"/>
    <w:rsid w:val="0016644A"/>
    <w:rsid w:val="00166638"/>
    <w:rsid w:val="00166785"/>
    <w:rsid w:val="00166D62"/>
    <w:rsid w:val="00166D63"/>
    <w:rsid w:val="00166EF7"/>
    <w:rsid w:val="00167362"/>
    <w:rsid w:val="001673FB"/>
    <w:rsid w:val="001674AB"/>
    <w:rsid w:val="00167891"/>
    <w:rsid w:val="00167CAE"/>
    <w:rsid w:val="00167EF5"/>
    <w:rsid w:val="00167F06"/>
    <w:rsid w:val="0017008C"/>
    <w:rsid w:val="0017025B"/>
    <w:rsid w:val="00170283"/>
    <w:rsid w:val="00170390"/>
    <w:rsid w:val="001703A5"/>
    <w:rsid w:val="0017078C"/>
    <w:rsid w:val="001708FF"/>
    <w:rsid w:val="001711F9"/>
    <w:rsid w:val="001712E2"/>
    <w:rsid w:val="001713C8"/>
    <w:rsid w:val="00171446"/>
    <w:rsid w:val="00171862"/>
    <w:rsid w:val="00171986"/>
    <w:rsid w:val="00171A01"/>
    <w:rsid w:val="00172268"/>
    <w:rsid w:val="00172296"/>
    <w:rsid w:val="00172439"/>
    <w:rsid w:val="00172494"/>
    <w:rsid w:val="00172539"/>
    <w:rsid w:val="00172568"/>
    <w:rsid w:val="00172978"/>
    <w:rsid w:val="00172B78"/>
    <w:rsid w:val="00172BDC"/>
    <w:rsid w:val="00172FFE"/>
    <w:rsid w:val="00173209"/>
    <w:rsid w:val="0017327A"/>
    <w:rsid w:val="00173597"/>
    <w:rsid w:val="001737D5"/>
    <w:rsid w:val="00173C20"/>
    <w:rsid w:val="00174ADB"/>
    <w:rsid w:val="001752D9"/>
    <w:rsid w:val="00175359"/>
    <w:rsid w:val="0017538B"/>
    <w:rsid w:val="0017579B"/>
    <w:rsid w:val="0017594C"/>
    <w:rsid w:val="001761D8"/>
    <w:rsid w:val="00176296"/>
    <w:rsid w:val="00176AF9"/>
    <w:rsid w:val="00176B51"/>
    <w:rsid w:val="00176C4B"/>
    <w:rsid w:val="00177047"/>
    <w:rsid w:val="00177180"/>
    <w:rsid w:val="00177455"/>
    <w:rsid w:val="001774CB"/>
    <w:rsid w:val="001777A5"/>
    <w:rsid w:val="00177A09"/>
    <w:rsid w:val="00177F77"/>
    <w:rsid w:val="0018013E"/>
    <w:rsid w:val="001801D0"/>
    <w:rsid w:val="001804F8"/>
    <w:rsid w:val="00180529"/>
    <w:rsid w:val="001805FD"/>
    <w:rsid w:val="00180F49"/>
    <w:rsid w:val="0018114F"/>
    <w:rsid w:val="001811A0"/>
    <w:rsid w:val="00181558"/>
    <w:rsid w:val="001815C5"/>
    <w:rsid w:val="00181CB0"/>
    <w:rsid w:val="00181E04"/>
    <w:rsid w:val="0018207C"/>
    <w:rsid w:val="00182280"/>
    <w:rsid w:val="001823F4"/>
    <w:rsid w:val="0018251A"/>
    <w:rsid w:val="00182791"/>
    <w:rsid w:val="001829FA"/>
    <w:rsid w:val="00182ABE"/>
    <w:rsid w:val="00182AD1"/>
    <w:rsid w:val="00183052"/>
    <w:rsid w:val="0018318B"/>
    <w:rsid w:val="0018322A"/>
    <w:rsid w:val="001834A2"/>
    <w:rsid w:val="001837A9"/>
    <w:rsid w:val="00183A7A"/>
    <w:rsid w:val="00183B50"/>
    <w:rsid w:val="00183E82"/>
    <w:rsid w:val="00183ED5"/>
    <w:rsid w:val="0018452A"/>
    <w:rsid w:val="0018485B"/>
    <w:rsid w:val="00184C2D"/>
    <w:rsid w:val="00184DA7"/>
    <w:rsid w:val="00184F34"/>
    <w:rsid w:val="00184F91"/>
    <w:rsid w:val="001853D1"/>
    <w:rsid w:val="001853D3"/>
    <w:rsid w:val="00185A1A"/>
    <w:rsid w:val="00186092"/>
    <w:rsid w:val="0018617F"/>
    <w:rsid w:val="00187114"/>
    <w:rsid w:val="00187D79"/>
    <w:rsid w:val="00187D9F"/>
    <w:rsid w:val="00187F08"/>
    <w:rsid w:val="00190107"/>
    <w:rsid w:val="00190774"/>
    <w:rsid w:val="00190B1B"/>
    <w:rsid w:val="00190E08"/>
    <w:rsid w:val="00191059"/>
    <w:rsid w:val="001911B9"/>
    <w:rsid w:val="0019171A"/>
    <w:rsid w:val="00191BF1"/>
    <w:rsid w:val="00191C38"/>
    <w:rsid w:val="00191E19"/>
    <w:rsid w:val="00191F92"/>
    <w:rsid w:val="00192200"/>
    <w:rsid w:val="001923BB"/>
    <w:rsid w:val="00192895"/>
    <w:rsid w:val="001929E6"/>
    <w:rsid w:val="0019300E"/>
    <w:rsid w:val="00193143"/>
    <w:rsid w:val="00193154"/>
    <w:rsid w:val="0019317D"/>
    <w:rsid w:val="001931DA"/>
    <w:rsid w:val="0019326B"/>
    <w:rsid w:val="00193362"/>
    <w:rsid w:val="001936A8"/>
    <w:rsid w:val="001937CB"/>
    <w:rsid w:val="00193889"/>
    <w:rsid w:val="001939EC"/>
    <w:rsid w:val="00193B41"/>
    <w:rsid w:val="00193B58"/>
    <w:rsid w:val="00193D31"/>
    <w:rsid w:val="00193EB2"/>
    <w:rsid w:val="00193F74"/>
    <w:rsid w:val="00193FC4"/>
    <w:rsid w:val="001941EA"/>
    <w:rsid w:val="00194206"/>
    <w:rsid w:val="0019422C"/>
    <w:rsid w:val="001942AC"/>
    <w:rsid w:val="001945C3"/>
    <w:rsid w:val="001947E1"/>
    <w:rsid w:val="0019521D"/>
    <w:rsid w:val="0019528C"/>
    <w:rsid w:val="00195345"/>
    <w:rsid w:val="00195390"/>
    <w:rsid w:val="001956E0"/>
    <w:rsid w:val="00195A4E"/>
    <w:rsid w:val="001960FA"/>
    <w:rsid w:val="00196295"/>
    <w:rsid w:val="00196513"/>
    <w:rsid w:val="00196529"/>
    <w:rsid w:val="0019676D"/>
    <w:rsid w:val="0019678E"/>
    <w:rsid w:val="001968E4"/>
    <w:rsid w:val="00196A5B"/>
    <w:rsid w:val="00196CD1"/>
    <w:rsid w:val="00196D53"/>
    <w:rsid w:val="001975B9"/>
    <w:rsid w:val="0019764D"/>
    <w:rsid w:val="00197AFB"/>
    <w:rsid w:val="00197DF3"/>
    <w:rsid w:val="00197F21"/>
    <w:rsid w:val="001A003C"/>
    <w:rsid w:val="001A0357"/>
    <w:rsid w:val="001A04B5"/>
    <w:rsid w:val="001A0566"/>
    <w:rsid w:val="001A09C9"/>
    <w:rsid w:val="001A09E5"/>
    <w:rsid w:val="001A0E24"/>
    <w:rsid w:val="001A0F00"/>
    <w:rsid w:val="001A10D5"/>
    <w:rsid w:val="001A1110"/>
    <w:rsid w:val="001A161E"/>
    <w:rsid w:val="001A189C"/>
    <w:rsid w:val="001A1BBB"/>
    <w:rsid w:val="001A2007"/>
    <w:rsid w:val="001A2A80"/>
    <w:rsid w:val="001A2CED"/>
    <w:rsid w:val="001A2D83"/>
    <w:rsid w:val="001A2FC4"/>
    <w:rsid w:val="001A3269"/>
    <w:rsid w:val="001A3B31"/>
    <w:rsid w:val="001A3BA8"/>
    <w:rsid w:val="001A3E7B"/>
    <w:rsid w:val="001A3F62"/>
    <w:rsid w:val="001A40FF"/>
    <w:rsid w:val="001A430A"/>
    <w:rsid w:val="001A4598"/>
    <w:rsid w:val="001A4954"/>
    <w:rsid w:val="001A52CB"/>
    <w:rsid w:val="001A533F"/>
    <w:rsid w:val="001A53A4"/>
    <w:rsid w:val="001A55FE"/>
    <w:rsid w:val="001A566C"/>
    <w:rsid w:val="001A59FF"/>
    <w:rsid w:val="001A5AC8"/>
    <w:rsid w:val="001A5B46"/>
    <w:rsid w:val="001A5DC5"/>
    <w:rsid w:val="001A5EB8"/>
    <w:rsid w:val="001A5F41"/>
    <w:rsid w:val="001A603D"/>
    <w:rsid w:val="001A63B8"/>
    <w:rsid w:val="001A63CD"/>
    <w:rsid w:val="001A65D6"/>
    <w:rsid w:val="001A675B"/>
    <w:rsid w:val="001A686B"/>
    <w:rsid w:val="001A68C5"/>
    <w:rsid w:val="001A6D29"/>
    <w:rsid w:val="001A6E4C"/>
    <w:rsid w:val="001A6ED1"/>
    <w:rsid w:val="001A6FAF"/>
    <w:rsid w:val="001A6FC1"/>
    <w:rsid w:val="001A7099"/>
    <w:rsid w:val="001A72E9"/>
    <w:rsid w:val="001A7999"/>
    <w:rsid w:val="001A7A4B"/>
    <w:rsid w:val="001B01E6"/>
    <w:rsid w:val="001B03B6"/>
    <w:rsid w:val="001B0B69"/>
    <w:rsid w:val="001B0F96"/>
    <w:rsid w:val="001B119A"/>
    <w:rsid w:val="001B129A"/>
    <w:rsid w:val="001B1318"/>
    <w:rsid w:val="001B194E"/>
    <w:rsid w:val="001B1C80"/>
    <w:rsid w:val="001B1CFD"/>
    <w:rsid w:val="001B1D52"/>
    <w:rsid w:val="001B223B"/>
    <w:rsid w:val="001B2244"/>
    <w:rsid w:val="001B2261"/>
    <w:rsid w:val="001B28D6"/>
    <w:rsid w:val="001B2962"/>
    <w:rsid w:val="001B2C1F"/>
    <w:rsid w:val="001B3158"/>
    <w:rsid w:val="001B3418"/>
    <w:rsid w:val="001B3816"/>
    <w:rsid w:val="001B4068"/>
    <w:rsid w:val="001B40CE"/>
    <w:rsid w:val="001B41C1"/>
    <w:rsid w:val="001B4322"/>
    <w:rsid w:val="001B43F3"/>
    <w:rsid w:val="001B4577"/>
    <w:rsid w:val="001B461B"/>
    <w:rsid w:val="001B4C0C"/>
    <w:rsid w:val="001B4FFA"/>
    <w:rsid w:val="001B5218"/>
    <w:rsid w:val="001B5290"/>
    <w:rsid w:val="001B53F3"/>
    <w:rsid w:val="001B55C3"/>
    <w:rsid w:val="001B5C8B"/>
    <w:rsid w:val="001B5F21"/>
    <w:rsid w:val="001B5F2A"/>
    <w:rsid w:val="001B610F"/>
    <w:rsid w:val="001B649D"/>
    <w:rsid w:val="001B659D"/>
    <w:rsid w:val="001B67E6"/>
    <w:rsid w:val="001B695F"/>
    <w:rsid w:val="001B6CA9"/>
    <w:rsid w:val="001B6FCD"/>
    <w:rsid w:val="001B71D9"/>
    <w:rsid w:val="001B751C"/>
    <w:rsid w:val="001B7595"/>
    <w:rsid w:val="001B7651"/>
    <w:rsid w:val="001B769B"/>
    <w:rsid w:val="001B77AB"/>
    <w:rsid w:val="001B7A12"/>
    <w:rsid w:val="001C02FB"/>
    <w:rsid w:val="001C032B"/>
    <w:rsid w:val="001C04C2"/>
    <w:rsid w:val="001C0971"/>
    <w:rsid w:val="001C119C"/>
    <w:rsid w:val="001C1325"/>
    <w:rsid w:val="001C1431"/>
    <w:rsid w:val="001C1598"/>
    <w:rsid w:val="001C1C8E"/>
    <w:rsid w:val="001C1EC7"/>
    <w:rsid w:val="001C202F"/>
    <w:rsid w:val="001C2254"/>
    <w:rsid w:val="001C22A5"/>
    <w:rsid w:val="001C230D"/>
    <w:rsid w:val="001C2460"/>
    <w:rsid w:val="001C2EF8"/>
    <w:rsid w:val="001C322B"/>
    <w:rsid w:val="001C32B2"/>
    <w:rsid w:val="001C3471"/>
    <w:rsid w:val="001C349B"/>
    <w:rsid w:val="001C34A5"/>
    <w:rsid w:val="001C3766"/>
    <w:rsid w:val="001C37CB"/>
    <w:rsid w:val="001C3895"/>
    <w:rsid w:val="001C3CBA"/>
    <w:rsid w:val="001C41A2"/>
    <w:rsid w:val="001C45F7"/>
    <w:rsid w:val="001C4679"/>
    <w:rsid w:val="001C4740"/>
    <w:rsid w:val="001C4930"/>
    <w:rsid w:val="001C4BF1"/>
    <w:rsid w:val="001C4D86"/>
    <w:rsid w:val="001C518C"/>
    <w:rsid w:val="001C5789"/>
    <w:rsid w:val="001C58A9"/>
    <w:rsid w:val="001C5ADE"/>
    <w:rsid w:val="001C5F28"/>
    <w:rsid w:val="001C60E4"/>
    <w:rsid w:val="001C67D4"/>
    <w:rsid w:val="001C681E"/>
    <w:rsid w:val="001C68A2"/>
    <w:rsid w:val="001C69C3"/>
    <w:rsid w:val="001C6A0E"/>
    <w:rsid w:val="001C7019"/>
    <w:rsid w:val="001C78A0"/>
    <w:rsid w:val="001C7CC3"/>
    <w:rsid w:val="001C7D1D"/>
    <w:rsid w:val="001D0056"/>
    <w:rsid w:val="001D0071"/>
    <w:rsid w:val="001D0258"/>
    <w:rsid w:val="001D0326"/>
    <w:rsid w:val="001D03CB"/>
    <w:rsid w:val="001D0486"/>
    <w:rsid w:val="001D0618"/>
    <w:rsid w:val="001D0992"/>
    <w:rsid w:val="001D09DF"/>
    <w:rsid w:val="001D0DD5"/>
    <w:rsid w:val="001D10E2"/>
    <w:rsid w:val="001D1AAE"/>
    <w:rsid w:val="001D1AC4"/>
    <w:rsid w:val="001D1B22"/>
    <w:rsid w:val="001D1D58"/>
    <w:rsid w:val="001D1F5D"/>
    <w:rsid w:val="001D2065"/>
    <w:rsid w:val="001D20A9"/>
    <w:rsid w:val="001D2147"/>
    <w:rsid w:val="001D253A"/>
    <w:rsid w:val="001D27CC"/>
    <w:rsid w:val="001D2ABD"/>
    <w:rsid w:val="001D2B7F"/>
    <w:rsid w:val="001D2CF3"/>
    <w:rsid w:val="001D2D33"/>
    <w:rsid w:val="001D2E1E"/>
    <w:rsid w:val="001D3245"/>
    <w:rsid w:val="001D32D2"/>
    <w:rsid w:val="001D3354"/>
    <w:rsid w:val="001D37F1"/>
    <w:rsid w:val="001D3B7B"/>
    <w:rsid w:val="001D3F45"/>
    <w:rsid w:val="001D419A"/>
    <w:rsid w:val="001D42AE"/>
    <w:rsid w:val="001D441C"/>
    <w:rsid w:val="001D444E"/>
    <w:rsid w:val="001D4AB7"/>
    <w:rsid w:val="001D4B39"/>
    <w:rsid w:val="001D4ECF"/>
    <w:rsid w:val="001D510A"/>
    <w:rsid w:val="001D53B2"/>
    <w:rsid w:val="001D53B4"/>
    <w:rsid w:val="001D54B5"/>
    <w:rsid w:val="001D58AE"/>
    <w:rsid w:val="001D58F8"/>
    <w:rsid w:val="001D5A2E"/>
    <w:rsid w:val="001D6896"/>
    <w:rsid w:val="001D6A85"/>
    <w:rsid w:val="001D6FC1"/>
    <w:rsid w:val="001D7397"/>
    <w:rsid w:val="001D7B3C"/>
    <w:rsid w:val="001D7D79"/>
    <w:rsid w:val="001D7E69"/>
    <w:rsid w:val="001D7F8B"/>
    <w:rsid w:val="001E022C"/>
    <w:rsid w:val="001E06A2"/>
    <w:rsid w:val="001E0B89"/>
    <w:rsid w:val="001E0BAB"/>
    <w:rsid w:val="001E0C81"/>
    <w:rsid w:val="001E105F"/>
    <w:rsid w:val="001E119B"/>
    <w:rsid w:val="001E1403"/>
    <w:rsid w:val="001E1404"/>
    <w:rsid w:val="001E1B9A"/>
    <w:rsid w:val="001E1BD8"/>
    <w:rsid w:val="001E203A"/>
    <w:rsid w:val="001E246F"/>
    <w:rsid w:val="001E2590"/>
    <w:rsid w:val="001E26D6"/>
    <w:rsid w:val="001E26FB"/>
    <w:rsid w:val="001E27E0"/>
    <w:rsid w:val="001E29BE"/>
    <w:rsid w:val="001E2DFA"/>
    <w:rsid w:val="001E311C"/>
    <w:rsid w:val="001E31CB"/>
    <w:rsid w:val="001E3237"/>
    <w:rsid w:val="001E36E0"/>
    <w:rsid w:val="001E3AB6"/>
    <w:rsid w:val="001E3CF3"/>
    <w:rsid w:val="001E3E75"/>
    <w:rsid w:val="001E3EC2"/>
    <w:rsid w:val="001E3EEC"/>
    <w:rsid w:val="001E4520"/>
    <w:rsid w:val="001E459F"/>
    <w:rsid w:val="001E4698"/>
    <w:rsid w:val="001E47F9"/>
    <w:rsid w:val="001E4A1A"/>
    <w:rsid w:val="001E4E97"/>
    <w:rsid w:val="001E536E"/>
    <w:rsid w:val="001E5714"/>
    <w:rsid w:val="001E587D"/>
    <w:rsid w:val="001E5B22"/>
    <w:rsid w:val="001E5F31"/>
    <w:rsid w:val="001E654F"/>
    <w:rsid w:val="001E65BE"/>
    <w:rsid w:val="001E6ECF"/>
    <w:rsid w:val="001E6FFE"/>
    <w:rsid w:val="001E71D5"/>
    <w:rsid w:val="001E73F9"/>
    <w:rsid w:val="001E74A7"/>
    <w:rsid w:val="001E7527"/>
    <w:rsid w:val="001E7A69"/>
    <w:rsid w:val="001E7B4D"/>
    <w:rsid w:val="001E7CF3"/>
    <w:rsid w:val="001F01CA"/>
    <w:rsid w:val="001F0517"/>
    <w:rsid w:val="001F065E"/>
    <w:rsid w:val="001F093F"/>
    <w:rsid w:val="001F0A71"/>
    <w:rsid w:val="001F0B15"/>
    <w:rsid w:val="001F0BD8"/>
    <w:rsid w:val="001F0FFA"/>
    <w:rsid w:val="001F1102"/>
    <w:rsid w:val="001F12A0"/>
    <w:rsid w:val="001F1513"/>
    <w:rsid w:val="001F172E"/>
    <w:rsid w:val="001F1984"/>
    <w:rsid w:val="001F1CD7"/>
    <w:rsid w:val="001F1E90"/>
    <w:rsid w:val="001F1EF2"/>
    <w:rsid w:val="001F1F46"/>
    <w:rsid w:val="001F2499"/>
    <w:rsid w:val="001F256A"/>
    <w:rsid w:val="001F29D7"/>
    <w:rsid w:val="001F2CF6"/>
    <w:rsid w:val="001F2D52"/>
    <w:rsid w:val="001F300F"/>
    <w:rsid w:val="001F3261"/>
    <w:rsid w:val="001F3693"/>
    <w:rsid w:val="001F3C3A"/>
    <w:rsid w:val="001F3FF0"/>
    <w:rsid w:val="001F401A"/>
    <w:rsid w:val="001F4335"/>
    <w:rsid w:val="001F4811"/>
    <w:rsid w:val="001F491B"/>
    <w:rsid w:val="001F4C73"/>
    <w:rsid w:val="001F4F32"/>
    <w:rsid w:val="001F5000"/>
    <w:rsid w:val="001F50F5"/>
    <w:rsid w:val="001F50F6"/>
    <w:rsid w:val="001F50FD"/>
    <w:rsid w:val="001F53CD"/>
    <w:rsid w:val="001F55AC"/>
    <w:rsid w:val="001F5839"/>
    <w:rsid w:val="001F58CE"/>
    <w:rsid w:val="001F5D8A"/>
    <w:rsid w:val="001F5F43"/>
    <w:rsid w:val="001F60BF"/>
    <w:rsid w:val="001F6431"/>
    <w:rsid w:val="001F6607"/>
    <w:rsid w:val="001F688C"/>
    <w:rsid w:val="001F6D8D"/>
    <w:rsid w:val="001F72F5"/>
    <w:rsid w:val="001F768A"/>
    <w:rsid w:val="001F774F"/>
    <w:rsid w:val="001F7771"/>
    <w:rsid w:val="001F7924"/>
    <w:rsid w:val="001F7991"/>
    <w:rsid w:val="001F7AB6"/>
    <w:rsid w:val="001F7E07"/>
    <w:rsid w:val="002009C0"/>
    <w:rsid w:val="00200A7C"/>
    <w:rsid w:val="00200C1D"/>
    <w:rsid w:val="00200C41"/>
    <w:rsid w:val="00200CDE"/>
    <w:rsid w:val="00200CDF"/>
    <w:rsid w:val="00200E19"/>
    <w:rsid w:val="002011AC"/>
    <w:rsid w:val="002017AB"/>
    <w:rsid w:val="002019DC"/>
    <w:rsid w:val="00201AC3"/>
    <w:rsid w:val="00201E68"/>
    <w:rsid w:val="002022EA"/>
    <w:rsid w:val="0020247A"/>
    <w:rsid w:val="0020259D"/>
    <w:rsid w:val="00202741"/>
    <w:rsid w:val="00202A4E"/>
    <w:rsid w:val="00202B78"/>
    <w:rsid w:val="00202DA3"/>
    <w:rsid w:val="00202EC7"/>
    <w:rsid w:val="002031B3"/>
    <w:rsid w:val="00203359"/>
    <w:rsid w:val="00203625"/>
    <w:rsid w:val="00203665"/>
    <w:rsid w:val="002037F3"/>
    <w:rsid w:val="00203B36"/>
    <w:rsid w:val="00203B90"/>
    <w:rsid w:val="00203D69"/>
    <w:rsid w:val="00203FA6"/>
    <w:rsid w:val="0020400C"/>
    <w:rsid w:val="0020424B"/>
    <w:rsid w:val="002042C0"/>
    <w:rsid w:val="002043A3"/>
    <w:rsid w:val="002046E8"/>
    <w:rsid w:val="00204A7D"/>
    <w:rsid w:val="00204BCA"/>
    <w:rsid w:val="0020520F"/>
    <w:rsid w:val="002058D5"/>
    <w:rsid w:val="002059AB"/>
    <w:rsid w:val="00205BA7"/>
    <w:rsid w:val="00205E0B"/>
    <w:rsid w:val="00205FD7"/>
    <w:rsid w:val="00206022"/>
    <w:rsid w:val="00206308"/>
    <w:rsid w:val="0020655D"/>
    <w:rsid w:val="00206763"/>
    <w:rsid w:val="00206C28"/>
    <w:rsid w:val="002077D2"/>
    <w:rsid w:val="0020795E"/>
    <w:rsid w:val="00207F1B"/>
    <w:rsid w:val="00210081"/>
    <w:rsid w:val="002104FE"/>
    <w:rsid w:val="00210788"/>
    <w:rsid w:val="00210BCC"/>
    <w:rsid w:val="00210C25"/>
    <w:rsid w:val="00210F59"/>
    <w:rsid w:val="00211486"/>
    <w:rsid w:val="00211491"/>
    <w:rsid w:val="002117C6"/>
    <w:rsid w:val="002118F1"/>
    <w:rsid w:val="00211C37"/>
    <w:rsid w:val="002121B5"/>
    <w:rsid w:val="002126BE"/>
    <w:rsid w:val="00212AE3"/>
    <w:rsid w:val="002132F3"/>
    <w:rsid w:val="002137BD"/>
    <w:rsid w:val="002144D7"/>
    <w:rsid w:val="002145C6"/>
    <w:rsid w:val="0021500C"/>
    <w:rsid w:val="0021523E"/>
    <w:rsid w:val="002154E5"/>
    <w:rsid w:val="002155E2"/>
    <w:rsid w:val="00215AD0"/>
    <w:rsid w:val="00215B6A"/>
    <w:rsid w:val="00215B98"/>
    <w:rsid w:val="00215E4B"/>
    <w:rsid w:val="0021603E"/>
    <w:rsid w:val="00216768"/>
    <w:rsid w:val="00216C7E"/>
    <w:rsid w:val="002170DC"/>
    <w:rsid w:val="002173B8"/>
    <w:rsid w:val="002175A4"/>
    <w:rsid w:val="002176AE"/>
    <w:rsid w:val="00217F1A"/>
    <w:rsid w:val="00220C1A"/>
    <w:rsid w:val="00220CF0"/>
    <w:rsid w:val="00220CFD"/>
    <w:rsid w:val="00220FA9"/>
    <w:rsid w:val="002210EF"/>
    <w:rsid w:val="0022126F"/>
    <w:rsid w:val="00221573"/>
    <w:rsid w:val="0022157F"/>
    <w:rsid w:val="002219D2"/>
    <w:rsid w:val="00221AAA"/>
    <w:rsid w:val="00221D36"/>
    <w:rsid w:val="00221E51"/>
    <w:rsid w:val="002220DC"/>
    <w:rsid w:val="00222AFC"/>
    <w:rsid w:val="00222D42"/>
    <w:rsid w:val="00222F16"/>
    <w:rsid w:val="00223050"/>
    <w:rsid w:val="00223129"/>
    <w:rsid w:val="0022363B"/>
    <w:rsid w:val="00223A60"/>
    <w:rsid w:val="00223A80"/>
    <w:rsid w:val="00223B91"/>
    <w:rsid w:val="00223F20"/>
    <w:rsid w:val="00224096"/>
    <w:rsid w:val="002244B3"/>
    <w:rsid w:val="002245AB"/>
    <w:rsid w:val="002249C5"/>
    <w:rsid w:val="002249CE"/>
    <w:rsid w:val="00224D91"/>
    <w:rsid w:val="00224DFA"/>
    <w:rsid w:val="00224F91"/>
    <w:rsid w:val="002255AC"/>
    <w:rsid w:val="002257D1"/>
    <w:rsid w:val="002259F9"/>
    <w:rsid w:val="00225AC6"/>
    <w:rsid w:val="00225B72"/>
    <w:rsid w:val="00225BDD"/>
    <w:rsid w:val="002262C8"/>
    <w:rsid w:val="00226469"/>
    <w:rsid w:val="002267B4"/>
    <w:rsid w:val="00226D02"/>
    <w:rsid w:val="0022709C"/>
    <w:rsid w:val="002271FF"/>
    <w:rsid w:val="002275FC"/>
    <w:rsid w:val="002277AC"/>
    <w:rsid w:val="00227898"/>
    <w:rsid w:val="00227B93"/>
    <w:rsid w:val="00227F89"/>
    <w:rsid w:val="002301EF"/>
    <w:rsid w:val="0023037F"/>
    <w:rsid w:val="0023044B"/>
    <w:rsid w:val="00230499"/>
    <w:rsid w:val="002304F0"/>
    <w:rsid w:val="0023052B"/>
    <w:rsid w:val="0023075C"/>
    <w:rsid w:val="0023076C"/>
    <w:rsid w:val="00230911"/>
    <w:rsid w:val="00230960"/>
    <w:rsid w:val="00230CB0"/>
    <w:rsid w:val="00230DAF"/>
    <w:rsid w:val="00230E9A"/>
    <w:rsid w:val="00231545"/>
    <w:rsid w:val="00231850"/>
    <w:rsid w:val="002318B3"/>
    <w:rsid w:val="00231CDF"/>
    <w:rsid w:val="00231F8D"/>
    <w:rsid w:val="00231F95"/>
    <w:rsid w:val="00232442"/>
    <w:rsid w:val="00232620"/>
    <w:rsid w:val="0023293A"/>
    <w:rsid w:val="00232E6E"/>
    <w:rsid w:val="00232FBF"/>
    <w:rsid w:val="00232FCE"/>
    <w:rsid w:val="0023308F"/>
    <w:rsid w:val="002330BA"/>
    <w:rsid w:val="002335FF"/>
    <w:rsid w:val="002336D8"/>
    <w:rsid w:val="002337B3"/>
    <w:rsid w:val="00233932"/>
    <w:rsid w:val="00233AA6"/>
    <w:rsid w:val="00233BA9"/>
    <w:rsid w:val="00233C1B"/>
    <w:rsid w:val="00233D4B"/>
    <w:rsid w:val="00233E28"/>
    <w:rsid w:val="00233E37"/>
    <w:rsid w:val="00234644"/>
    <w:rsid w:val="0023505B"/>
    <w:rsid w:val="0023525A"/>
    <w:rsid w:val="0023526E"/>
    <w:rsid w:val="002352C7"/>
    <w:rsid w:val="002358EF"/>
    <w:rsid w:val="00235B52"/>
    <w:rsid w:val="002360E4"/>
    <w:rsid w:val="00236684"/>
    <w:rsid w:val="0023671C"/>
    <w:rsid w:val="002367D6"/>
    <w:rsid w:val="00236BE1"/>
    <w:rsid w:val="00236FC1"/>
    <w:rsid w:val="00237519"/>
    <w:rsid w:val="002377B4"/>
    <w:rsid w:val="00237CA4"/>
    <w:rsid w:val="00237E7B"/>
    <w:rsid w:val="00240255"/>
    <w:rsid w:val="00240353"/>
    <w:rsid w:val="00240534"/>
    <w:rsid w:val="00240632"/>
    <w:rsid w:val="00240868"/>
    <w:rsid w:val="00240C14"/>
    <w:rsid w:val="00240E99"/>
    <w:rsid w:val="00240FA8"/>
    <w:rsid w:val="0024104D"/>
    <w:rsid w:val="00241715"/>
    <w:rsid w:val="00241743"/>
    <w:rsid w:val="00241B70"/>
    <w:rsid w:val="00241CB1"/>
    <w:rsid w:val="00241F69"/>
    <w:rsid w:val="002421EA"/>
    <w:rsid w:val="0024220E"/>
    <w:rsid w:val="00242271"/>
    <w:rsid w:val="002422D3"/>
    <w:rsid w:val="00242648"/>
    <w:rsid w:val="00242A6A"/>
    <w:rsid w:val="00242BC2"/>
    <w:rsid w:val="00242CF7"/>
    <w:rsid w:val="002430DE"/>
    <w:rsid w:val="0024316B"/>
    <w:rsid w:val="002434FC"/>
    <w:rsid w:val="002436AA"/>
    <w:rsid w:val="002439D4"/>
    <w:rsid w:val="00244232"/>
    <w:rsid w:val="002442D7"/>
    <w:rsid w:val="00244394"/>
    <w:rsid w:val="0024488C"/>
    <w:rsid w:val="00244B9F"/>
    <w:rsid w:val="00244CC8"/>
    <w:rsid w:val="00244E1B"/>
    <w:rsid w:val="00244EF7"/>
    <w:rsid w:val="002451AB"/>
    <w:rsid w:val="002453AF"/>
    <w:rsid w:val="002459D2"/>
    <w:rsid w:val="00245AF8"/>
    <w:rsid w:val="00245EDC"/>
    <w:rsid w:val="00245FA1"/>
    <w:rsid w:val="0024636E"/>
    <w:rsid w:val="0024653A"/>
    <w:rsid w:val="002465F8"/>
    <w:rsid w:val="002466A9"/>
    <w:rsid w:val="002467F3"/>
    <w:rsid w:val="00246835"/>
    <w:rsid w:val="00246A63"/>
    <w:rsid w:val="00246B8B"/>
    <w:rsid w:val="00247302"/>
    <w:rsid w:val="00247321"/>
    <w:rsid w:val="002474AE"/>
    <w:rsid w:val="00247A3B"/>
    <w:rsid w:val="00247CC0"/>
    <w:rsid w:val="002501FA"/>
    <w:rsid w:val="00251144"/>
    <w:rsid w:val="00251765"/>
    <w:rsid w:val="00251969"/>
    <w:rsid w:val="00251999"/>
    <w:rsid w:val="00251C6D"/>
    <w:rsid w:val="00251F35"/>
    <w:rsid w:val="00252491"/>
    <w:rsid w:val="0025254D"/>
    <w:rsid w:val="002525A5"/>
    <w:rsid w:val="002527E0"/>
    <w:rsid w:val="002527F3"/>
    <w:rsid w:val="00252805"/>
    <w:rsid w:val="00252B92"/>
    <w:rsid w:val="0025308E"/>
    <w:rsid w:val="00253596"/>
    <w:rsid w:val="00253AE1"/>
    <w:rsid w:val="00253CFF"/>
    <w:rsid w:val="002540F3"/>
    <w:rsid w:val="00254628"/>
    <w:rsid w:val="00254A04"/>
    <w:rsid w:val="002558CC"/>
    <w:rsid w:val="00255CA9"/>
    <w:rsid w:val="00255CF8"/>
    <w:rsid w:val="00255D01"/>
    <w:rsid w:val="00256185"/>
    <w:rsid w:val="0025640B"/>
    <w:rsid w:val="00256438"/>
    <w:rsid w:val="00256548"/>
    <w:rsid w:val="002565D2"/>
    <w:rsid w:val="00256C0F"/>
    <w:rsid w:val="00256C1F"/>
    <w:rsid w:val="00256F60"/>
    <w:rsid w:val="0025705A"/>
    <w:rsid w:val="002576F4"/>
    <w:rsid w:val="002579D6"/>
    <w:rsid w:val="00257A1A"/>
    <w:rsid w:val="00257AFA"/>
    <w:rsid w:val="00260586"/>
    <w:rsid w:val="002606FF"/>
    <w:rsid w:val="00260826"/>
    <w:rsid w:val="00260895"/>
    <w:rsid w:val="00260C12"/>
    <w:rsid w:val="00261278"/>
    <w:rsid w:val="002612E8"/>
    <w:rsid w:val="00261575"/>
    <w:rsid w:val="00261A7D"/>
    <w:rsid w:val="00261ABA"/>
    <w:rsid w:val="00261DE3"/>
    <w:rsid w:val="00262316"/>
    <w:rsid w:val="00262877"/>
    <w:rsid w:val="00262BB9"/>
    <w:rsid w:val="00262CAA"/>
    <w:rsid w:val="00262CB9"/>
    <w:rsid w:val="002634F8"/>
    <w:rsid w:val="00263802"/>
    <w:rsid w:val="002639CB"/>
    <w:rsid w:val="00263E83"/>
    <w:rsid w:val="002641B4"/>
    <w:rsid w:val="002641CE"/>
    <w:rsid w:val="00264B0F"/>
    <w:rsid w:val="00264C7E"/>
    <w:rsid w:val="00264E16"/>
    <w:rsid w:val="00264F45"/>
    <w:rsid w:val="00264FAE"/>
    <w:rsid w:val="00265420"/>
    <w:rsid w:val="00265A1C"/>
    <w:rsid w:val="00265B11"/>
    <w:rsid w:val="00265B67"/>
    <w:rsid w:val="00265C26"/>
    <w:rsid w:val="0026601F"/>
    <w:rsid w:val="00266036"/>
    <w:rsid w:val="00266ACE"/>
    <w:rsid w:val="00266E63"/>
    <w:rsid w:val="002672D9"/>
    <w:rsid w:val="0026741F"/>
    <w:rsid w:val="0026755D"/>
    <w:rsid w:val="0026775C"/>
    <w:rsid w:val="00267AA7"/>
    <w:rsid w:val="00267E54"/>
    <w:rsid w:val="00267FAF"/>
    <w:rsid w:val="00267FE3"/>
    <w:rsid w:val="00270529"/>
    <w:rsid w:val="00270858"/>
    <w:rsid w:val="0027104B"/>
    <w:rsid w:val="002712E7"/>
    <w:rsid w:val="002716D2"/>
    <w:rsid w:val="002718E0"/>
    <w:rsid w:val="00271900"/>
    <w:rsid w:val="0027197C"/>
    <w:rsid w:val="00271B32"/>
    <w:rsid w:val="00271B7D"/>
    <w:rsid w:val="00271D5F"/>
    <w:rsid w:val="002720AE"/>
    <w:rsid w:val="00272239"/>
    <w:rsid w:val="0027265B"/>
    <w:rsid w:val="00272710"/>
    <w:rsid w:val="00272788"/>
    <w:rsid w:val="002727F0"/>
    <w:rsid w:val="00272AE6"/>
    <w:rsid w:val="00273319"/>
    <w:rsid w:val="00273485"/>
    <w:rsid w:val="00273901"/>
    <w:rsid w:val="00273A2A"/>
    <w:rsid w:val="00273F96"/>
    <w:rsid w:val="00274664"/>
    <w:rsid w:val="0027479F"/>
    <w:rsid w:val="00274CFC"/>
    <w:rsid w:val="00274D33"/>
    <w:rsid w:val="002750BF"/>
    <w:rsid w:val="0027543B"/>
    <w:rsid w:val="00275598"/>
    <w:rsid w:val="00275646"/>
    <w:rsid w:val="00275825"/>
    <w:rsid w:val="00275C63"/>
    <w:rsid w:val="00275FAE"/>
    <w:rsid w:val="00275FCA"/>
    <w:rsid w:val="002761B8"/>
    <w:rsid w:val="002763F1"/>
    <w:rsid w:val="00276491"/>
    <w:rsid w:val="00276583"/>
    <w:rsid w:val="00276C54"/>
    <w:rsid w:val="00276CCE"/>
    <w:rsid w:val="00276DA3"/>
    <w:rsid w:val="00276DC5"/>
    <w:rsid w:val="00277316"/>
    <w:rsid w:val="002776BF"/>
    <w:rsid w:val="0027774E"/>
    <w:rsid w:val="00277B82"/>
    <w:rsid w:val="00277E68"/>
    <w:rsid w:val="0028051A"/>
    <w:rsid w:val="0028088F"/>
    <w:rsid w:val="002808A6"/>
    <w:rsid w:val="00280DCB"/>
    <w:rsid w:val="002810CC"/>
    <w:rsid w:val="002811C0"/>
    <w:rsid w:val="002811D2"/>
    <w:rsid w:val="002811FB"/>
    <w:rsid w:val="002814D9"/>
    <w:rsid w:val="00281537"/>
    <w:rsid w:val="0028176C"/>
    <w:rsid w:val="002817D3"/>
    <w:rsid w:val="0028184E"/>
    <w:rsid w:val="002818A7"/>
    <w:rsid w:val="00281A0D"/>
    <w:rsid w:val="00281D4C"/>
    <w:rsid w:val="0028257F"/>
    <w:rsid w:val="002826F7"/>
    <w:rsid w:val="00282A35"/>
    <w:rsid w:val="00282ACB"/>
    <w:rsid w:val="00282DEB"/>
    <w:rsid w:val="00282EA5"/>
    <w:rsid w:val="00283D7B"/>
    <w:rsid w:val="00283E52"/>
    <w:rsid w:val="00284023"/>
    <w:rsid w:val="00284337"/>
    <w:rsid w:val="002843E8"/>
    <w:rsid w:val="002844C4"/>
    <w:rsid w:val="0028479B"/>
    <w:rsid w:val="0028486E"/>
    <w:rsid w:val="002849D4"/>
    <w:rsid w:val="00284A8A"/>
    <w:rsid w:val="00284AAE"/>
    <w:rsid w:val="0028512D"/>
    <w:rsid w:val="0028559F"/>
    <w:rsid w:val="00285F59"/>
    <w:rsid w:val="00286049"/>
    <w:rsid w:val="0028629D"/>
    <w:rsid w:val="00286A36"/>
    <w:rsid w:val="00286CB3"/>
    <w:rsid w:val="00286EF6"/>
    <w:rsid w:val="00287018"/>
    <w:rsid w:val="00287205"/>
    <w:rsid w:val="00287874"/>
    <w:rsid w:val="002878FC"/>
    <w:rsid w:val="00287AFD"/>
    <w:rsid w:val="00287B5D"/>
    <w:rsid w:val="00287BB8"/>
    <w:rsid w:val="00287C03"/>
    <w:rsid w:val="00290254"/>
    <w:rsid w:val="002903A6"/>
    <w:rsid w:val="00290427"/>
    <w:rsid w:val="002905B1"/>
    <w:rsid w:val="002906C7"/>
    <w:rsid w:val="002907A6"/>
    <w:rsid w:val="002907C3"/>
    <w:rsid w:val="002908C2"/>
    <w:rsid w:val="0029126D"/>
    <w:rsid w:val="00291332"/>
    <w:rsid w:val="002917C5"/>
    <w:rsid w:val="002919A0"/>
    <w:rsid w:val="002919B8"/>
    <w:rsid w:val="002919DB"/>
    <w:rsid w:val="00291FC4"/>
    <w:rsid w:val="00291FF8"/>
    <w:rsid w:val="00292125"/>
    <w:rsid w:val="0029221C"/>
    <w:rsid w:val="002922C9"/>
    <w:rsid w:val="002922D5"/>
    <w:rsid w:val="0029259A"/>
    <w:rsid w:val="0029269B"/>
    <w:rsid w:val="002929A9"/>
    <w:rsid w:val="00292B70"/>
    <w:rsid w:val="00292E94"/>
    <w:rsid w:val="00292F4F"/>
    <w:rsid w:val="00293044"/>
    <w:rsid w:val="00293056"/>
    <w:rsid w:val="00293119"/>
    <w:rsid w:val="002931A1"/>
    <w:rsid w:val="0029346A"/>
    <w:rsid w:val="002937A6"/>
    <w:rsid w:val="0029382F"/>
    <w:rsid w:val="0029399F"/>
    <w:rsid w:val="002939F9"/>
    <w:rsid w:val="00293B82"/>
    <w:rsid w:val="00293D82"/>
    <w:rsid w:val="00293F25"/>
    <w:rsid w:val="00294028"/>
    <w:rsid w:val="00294493"/>
    <w:rsid w:val="0029479D"/>
    <w:rsid w:val="00294880"/>
    <w:rsid w:val="00294AE0"/>
    <w:rsid w:val="002957A4"/>
    <w:rsid w:val="00295A4F"/>
    <w:rsid w:val="00295C68"/>
    <w:rsid w:val="00295CB2"/>
    <w:rsid w:val="0029664A"/>
    <w:rsid w:val="00296893"/>
    <w:rsid w:val="00296B58"/>
    <w:rsid w:val="002970B9"/>
    <w:rsid w:val="002971E2"/>
    <w:rsid w:val="002975E5"/>
    <w:rsid w:val="002976FD"/>
    <w:rsid w:val="00297F84"/>
    <w:rsid w:val="002A0496"/>
    <w:rsid w:val="002A0A61"/>
    <w:rsid w:val="002A0ADE"/>
    <w:rsid w:val="002A0AF5"/>
    <w:rsid w:val="002A10CF"/>
    <w:rsid w:val="002A11E9"/>
    <w:rsid w:val="002A14DC"/>
    <w:rsid w:val="002A1AC4"/>
    <w:rsid w:val="002A1D05"/>
    <w:rsid w:val="002A1F23"/>
    <w:rsid w:val="002A1F94"/>
    <w:rsid w:val="002A21CD"/>
    <w:rsid w:val="002A232D"/>
    <w:rsid w:val="002A2610"/>
    <w:rsid w:val="002A2C0B"/>
    <w:rsid w:val="002A2C36"/>
    <w:rsid w:val="002A2F87"/>
    <w:rsid w:val="002A306F"/>
    <w:rsid w:val="002A30EA"/>
    <w:rsid w:val="002A31CB"/>
    <w:rsid w:val="002A3553"/>
    <w:rsid w:val="002A368B"/>
    <w:rsid w:val="002A3717"/>
    <w:rsid w:val="002A3863"/>
    <w:rsid w:val="002A3877"/>
    <w:rsid w:val="002A3B8C"/>
    <w:rsid w:val="002A3D35"/>
    <w:rsid w:val="002A3E2F"/>
    <w:rsid w:val="002A424B"/>
    <w:rsid w:val="002A47C5"/>
    <w:rsid w:val="002A48B4"/>
    <w:rsid w:val="002A4B03"/>
    <w:rsid w:val="002A4B5D"/>
    <w:rsid w:val="002A4BF4"/>
    <w:rsid w:val="002A554F"/>
    <w:rsid w:val="002A6174"/>
    <w:rsid w:val="002A63D1"/>
    <w:rsid w:val="002A658F"/>
    <w:rsid w:val="002A65D3"/>
    <w:rsid w:val="002A68C0"/>
    <w:rsid w:val="002A699C"/>
    <w:rsid w:val="002A6BC4"/>
    <w:rsid w:val="002A6EA9"/>
    <w:rsid w:val="002A6F1E"/>
    <w:rsid w:val="002A6FE3"/>
    <w:rsid w:val="002A7020"/>
    <w:rsid w:val="002A7B7B"/>
    <w:rsid w:val="002B0735"/>
    <w:rsid w:val="002B0E76"/>
    <w:rsid w:val="002B1093"/>
    <w:rsid w:val="002B1419"/>
    <w:rsid w:val="002B1B02"/>
    <w:rsid w:val="002B1EF1"/>
    <w:rsid w:val="002B20B3"/>
    <w:rsid w:val="002B21F3"/>
    <w:rsid w:val="002B222D"/>
    <w:rsid w:val="002B22C5"/>
    <w:rsid w:val="002B267C"/>
    <w:rsid w:val="002B278B"/>
    <w:rsid w:val="002B2ACE"/>
    <w:rsid w:val="002B2D77"/>
    <w:rsid w:val="002B3157"/>
    <w:rsid w:val="002B32A8"/>
    <w:rsid w:val="002B36B3"/>
    <w:rsid w:val="002B383F"/>
    <w:rsid w:val="002B39C5"/>
    <w:rsid w:val="002B3EEC"/>
    <w:rsid w:val="002B44A1"/>
    <w:rsid w:val="002B46E0"/>
    <w:rsid w:val="002B4810"/>
    <w:rsid w:val="002B4A39"/>
    <w:rsid w:val="002B4CA4"/>
    <w:rsid w:val="002B4E0E"/>
    <w:rsid w:val="002B5466"/>
    <w:rsid w:val="002B55A6"/>
    <w:rsid w:val="002B5D51"/>
    <w:rsid w:val="002B5FF2"/>
    <w:rsid w:val="002B62BE"/>
    <w:rsid w:val="002B63D5"/>
    <w:rsid w:val="002B6477"/>
    <w:rsid w:val="002B6484"/>
    <w:rsid w:val="002B6D76"/>
    <w:rsid w:val="002B6E28"/>
    <w:rsid w:val="002B70BA"/>
    <w:rsid w:val="002B7153"/>
    <w:rsid w:val="002B7E1C"/>
    <w:rsid w:val="002B7EFE"/>
    <w:rsid w:val="002C0040"/>
    <w:rsid w:val="002C024D"/>
    <w:rsid w:val="002C0914"/>
    <w:rsid w:val="002C0E63"/>
    <w:rsid w:val="002C0EE3"/>
    <w:rsid w:val="002C0F10"/>
    <w:rsid w:val="002C1238"/>
    <w:rsid w:val="002C13F2"/>
    <w:rsid w:val="002C1876"/>
    <w:rsid w:val="002C1A54"/>
    <w:rsid w:val="002C1E5D"/>
    <w:rsid w:val="002C286F"/>
    <w:rsid w:val="002C2CE5"/>
    <w:rsid w:val="002C2E8A"/>
    <w:rsid w:val="002C3128"/>
    <w:rsid w:val="002C32B7"/>
    <w:rsid w:val="002C33B6"/>
    <w:rsid w:val="002C3425"/>
    <w:rsid w:val="002C3554"/>
    <w:rsid w:val="002C3852"/>
    <w:rsid w:val="002C39EE"/>
    <w:rsid w:val="002C3C4C"/>
    <w:rsid w:val="002C3D60"/>
    <w:rsid w:val="002C40CE"/>
    <w:rsid w:val="002C426A"/>
    <w:rsid w:val="002C43A5"/>
    <w:rsid w:val="002C46DF"/>
    <w:rsid w:val="002C479D"/>
    <w:rsid w:val="002C49F6"/>
    <w:rsid w:val="002C4CF6"/>
    <w:rsid w:val="002C4D8E"/>
    <w:rsid w:val="002C4E5E"/>
    <w:rsid w:val="002C50ED"/>
    <w:rsid w:val="002C5121"/>
    <w:rsid w:val="002C53DE"/>
    <w:rsid w:val="002C53EF"/>
    <w:rsid w:val="002C5635"/>
    <w:rsid w:val="002C569F"/>
    <w:rsid w:val="002C5B16"/>
    <w:rsid w:val="002C5CDA"/>
    <w:rsid w:val="002C6825"/>
    <w:rsid w:val="002C6AA3"/>
    <w:rsid w:val="002C740D"/>
    <w:rsid w:val="002C75CD"/>
    <w:rsid w:val="002C7B1A"/>
    <w:rsid w:val="002C7F5D"/>
    <w:rsid w:val="002D01F4"/>
    <w:rsid w:val="002D043A"/>
    <w:rsid w:val="002D0DBB"/>
    <w:rsid w:val="002D0E00"/>
    <w:rsid w:val="002D0F61"/>
    <w:rsid w:val="002D10E5"/>
    <w:rsid w:val="002D166C"/>
    <w:rsid w:val="002D1B4B"/>
    <w:rsid w:val="002D1BAC"/>
    <w:rsid w:val="002D1D87"/>
    <w:rsid w:val="002D2058"/>
    <w:rsid w:val="002D23E2"/>
    <w:rsid w:val="002D2524"/>
    <w:rsid w:val="002D294F"/>
    <w:rsid w:val="002D2B7C"/>
    <w:rsid w:val="002D2BE7"/>
    <w:rsid w:val="002D2D6A"/>
    <w:rsid w:val="002D2D79"/>
    <w:rsid w:val="002D2E55"/>
    <w:rsid w:val="002D2F63"/>
    <w:rsid w:val="002D2FD5"/>
    <w:rsid w:val="002D311F"/>
    <w:rsid w:val="002D33EB"/>
    <w:rsid w:val="002D424C"/>
    <w:rsid w:val="002D454A"/>
    <w:rsid w:val="002D49C2"/>
    <w:rsid w:val="002D4EFA"/>
    <w:rsid w:val="002D4FFE"/>
    <w:rsid w:val="002D5260"/>
    <w:rsid w:val="002D56F2"/>
    <w:rsid w:val="002D5A0F"/>
    <w:rsid w:val="002D5AEA"/>
    <w:rsid w:val="002D5C93"/>
    <w:rsid w:val="002D5DF0"/>
    <w:rsid w:val="002D5FEF"/>
    <w:rsid w:val="002D6062"/>
    <w:rsid w:val="002D64DB"/>
    <w:rsid w:val="002D652B"/>
    <w:rsid w:val="002D6530"/>
    <w:rsid w:val="002D658A"/>
    <w:rsid w:val="002D659E"/>
    <w:rsid w:val="002D6A2C"/>
    <w:rsid w:val="002D6A31"/>
    <w:rsid w:val="002D6BB2"/>
    <w:rsid w:val="002D724D"/>
    <w:rsid w:val="002D72C5"/>
    <w:rsid w:val="002D747E"/>
    <w:rsid w:val="002D799B"/>
    <w:rsid w:val="002D7AEB"/>
    <w:rsid w:val="002D7BB5"/>
    <w:rsid w:val="002D7F07"/>
    <w:rsid w:val="002E0736"/>
    <w:rsid w:val="002E0798"/>
    <w:rsid w:val="002E08D6"/>
    <w:rsid w:val="002E0DEF"/>
    <w:rsid w:val="002E0E6D"/>
    <w:rsid w:val="002E0F8A"/>
    <w:rsid w:val="002E1209"/>
    <w:rsid w:val="002E12AF"/>
    <w:rsid w:val="002E1320"/>
    <w:rsid w:val="002E149A"/>
    <w:rsid w:val="002E157F"/>
    <w:rsid w:val="002E17C0"/>
    <w:rsid w:val="002E1E74"/>
    <w:rsid w:val="002E1E7F"/>
    <w:rsid w:val="002E1EB0"/>
    <w:rsid w:val="002E2310"/>
    <w:rsid w:val="002E2375"/>
    <w:rsid w:val="002E27AB"/>
    <w:rsid w:val="002E28C3"/>
    <w:rsid w:val="002E2EA8"/>
    <w:rsid w:val="002E3014"/>
    <w:rsid w:val="002E3797"/>
    <w:rsid w:val="002E3BAA"/>
    <w:rsid w:val="002E3D4E"/>
    <w:rsid w:val="002E4062"/>
    <w:rsid w:val="002E406F"/>
    <w:rsid w:val="002E4303"/>
    <w:rsid w:val="002E49F9"/>
    <w:rsid w:val="002E4A90"/>
    <w:rsid w:val="002E4D73"/>
    <w:rsid w:val="002E51FA"/>
    <w:rsid w:val="002E5750"/>
    <w:rsid w:val="002E5B76"/>
    <w:rsid w:val="002E5D07"/>
    <w:rsid w:val="002E5D0A"/>
    <w:rsid w:val="002E613B"/>
    <w:rsid w:val="002E621A"/>
    <w:rsid w:val="002E6413"/>
    <w:rsid w:val="002E653D"/>
    <w:rsid w:val="002E6839"/>
    <w:rsid w:val="002E6A7B"/>
    <w:rsid w:val="002E6AFF"/>
    <w:rsid w:val="002E6B35"/>
    <w:rsid w:val="002E6D28"/>
    <w:rsid w:val="002E6FFB"/>
    <w:rsid w:val="002E7038"/>
    <w:rsid w:val="002E7066"/>
    <w:rsid w:val="002E70EB"/>
    <w:rsid w:val="002E716C"/>
    <w:rsid w:val="002E7453"/>
    <w:rsid w:val="002E7584"/>
    <w:rsid w:val="002E7848"/>
    <w:rsid w:val="002E7DCD"/>
    <w:rsid w:val="002F0052"/>
    <w:rsid w:val="002F0104"/>
    <w:rsid w:val="002F0704"/>
    <w:rsid w:val="002F0787"/>
    <w:rsid w:val="002F0D9C"/>
    <w:rsid w:val="002F0DED"/>
    <w:rsid w:val="002F0DEE"/>
    <w:rsid w:val="002F1026"/>
    <w:rsid w:val="002F145B"/>
    <w:rsid w:val="002F14E5"/>
    <w:rsid w:val="002F172F"/>
    <w:rsid w:val="002F1744"/>
    <w:rsid w:val="002F1A44"/>
    <w:rsid w:val="002F2299"/>
    <w:rsid w:val="002F22B4"/>
    <w:rsid w:val="002F2357"/>
    <w:rsid w:val="002F25DA"/>
    <w:rsid w:val="002F26B0"/>
    <w:rsid w:val="002F26FD"/>
    <w:rsid w:val="002F2A18"/>
    <w:rsid w:val="002F2BD7"/>
    <w:rsid w:val="002F2EEC"/>
    <w:rsid w:val="002F3011"/>
    <w:rsid w:val="002F3491"/>
    <w:rsid w:val="002F35CF"/>
    <w:rsid w:val="002F38E3"/>
    <w:rsid w:val="002F3AA6"/>
    <w:rsid w:val="002F427B"/>
    <w:rsid w:val="002F4286"/>
    <w:rsid w:val="002F4630"/>
    <w:rsid w:val="002F4636"/>
    <w:rsid w:val="002F471B"/>
    <w:rsid w:val="002F4F44"/>
    <w:rsid w:val="002F554E"/>
    <w:rsid w:val="002F59D4"/>
    <w:rsid w:val="002F5BC3"/>
    <w:rsid w:val="002F5D43"/>
    <w:rsid w:val="002F5E01"/>
    <w:rsid w:val="002F6857"/>
    <w:rsid w:val="002F696A"/>
    <w:rsid w:val="002F6997"/>
    <w:rsid w:val="002F6B9C"/>
    <w:rsid w:val="002F6D97"/>
    <w:rsid w:val="002F6F31"/>
    <w:rsid w:val="002F752B"/>
    <w:rsid w:val="002F766A"/>
    <w:rsid w:val="002F7A43"/>
    <w:rsid w:val="002F7A4A"/>
    <w:rsid w:val="002F7D27"/>
    <w:rsid w:val="002F7E8E"/>
    <w:rsid w:val="00300399"/>
    <w:rsid w:val="00300439"/>
    <w:rsid w:val="00300EE4"/>
    <w:rsid w:val="00300F55"/>
    <w:rsid w:val="00301234"/>
    <w:rsid w:val="0030125D"/>
    <w:rsid w:val="003013E7"/>
    <w:rsid w:val="003015B4"/>
    <w:rsid w:val="00301949"/>
    <w:rsid w:val="00301F66"/>
    <w:rsid w:val="00301FDF"/>
    <w:rsid w:val="00302569"/>
    <w:rsid w:val="003028AC"/>
    <w:rsid w:val="00302D69"/>
    <w:rsid w:val="00303170"/>
    <w:rsid w:val="00303A2C"/>
    <w:rsid w:val="00303B88"/>
    <w:rsid w:val="00303CAD"/>
    <w:rsid w:val="00303CC8"/>
    <w:rsid w:val="00303DD7"/>
    <w:rsid w:val="00304249"/>
    <w:rsid w:val="00304361"/>
    <w:rsid w:val="00304613"/>
    <w:rsid w:val="0030464D"/>
    <w:rsid w:val="003049B8"/>
    <w:rsid w:val="00304A4E"/>
    <w:rsid w:val="00304D2D"/>
    <w:rsid w:val="00304E60"/>
    <w:rsid w:val="00304F8D"/>
    <w:rsid w:val="00305033"/>
    <w:rsid w:val="00305168"/>
    <w:rsid w:val="00305E54"/>
    <w:rsid w:val="0030699C"/>
    <w:rsid w:val="003069A8"/>
    <w:rsid w:val="00306A14"/>
    <w:rsid w:val="00306C5F"/>
    <w:rsid w:val="00306D8D"/>
    <w:rsid w:val="003071D2"/>
    <w:rsid w:val="00307562"/>
    <w:rsid w:val="00307A61"/>
    <w:rsid w:val="00307C79"/>
    <w:rsid w:val="00307EE2"/>
    <w:rsid w:val="00307F1A"/>
    <w:rsid w:val="003102FD"/>
    <w:rsid w:val="003105B9"/>
    <w:rsid w:val="00310649"/>
    <w:rsid w:val="003108B3"/>
    <w:rsid w:val="003108B9"/>
    <w:rsid w:val="00310D13"/>
    <w:rsid w:val="00311195"/>
    <w:rsid w:val="0031128D"/>
    <w:rsid w:val="0031223E"/>
    <w:rsid w:val="003127BF"/>
    <w:rsid w:val="00312B86"/>
    <w:rsid w:val="00312BA7"/>
    <w:rsid w:val="00312FF3"/>
    <w:rsid w:val="00313472"/>
    <w:rsid w:val="003135C4"/>
    <w:rsid w:val="0031363D"/>
    <w:rsid w:val="00313B0B"/>
    <w:rsid w:val="00313B91"/>
    <w:rsid w:val="00314071"/>
    <w:rsid w:val="0031447E"/>
    <w:rsid w:val="00314602"/>
    <w:rsid w:val="00314A00"/>
    <w:rsid w:val="00314AD8"/>
    <w:rsid w:val="00314C29"/>
    <w:rsid w:val="003151C6"/>
    <w:rsid w:val="00315350"/>
    <w:rsid w:val="003153D6"/>
    <w:rsid w:val="00315502"/>
    <w:rsid w:val="0031568D"/>
    <w:rsid w:val="00315701"/>
    <w:rsid w:val="00315DF3"/>
    <w:rsid w:val="00315E0A"/>
    <w:rsid w:val="00315E14"/>
    <w:rsid w:val="0031610D"/>
    <w:rsid w:val="003164B9"/>
    <w:rsid w:val="00316566"/>
    <w:rsid w:val="003165BD"/>
    <w:rsid w:val="0031660D"/>
    <w:rsid w:val="0031670D"/>
    <w:rsid w:val="00316C23"/>
    <w:rsid w:val="00316C6A"/>
    <w:rsid w:val="00317263"/>
    <w:rsid w:val="003177CA"/>
    <w:rsid w:val="00317B05"/>
    <w:rsid w:val="00317D02"/>
    <w:rsid w:val="00317DD0"/>
    <w:rsid w:val="00317FE5"/>
    <w:rsid w:val="0032047C"/>
    <w:rsid w:val="00320570"/>
    <w:rsid w:val="0032060A"/>
    <w:rsid w:val="00320AA7"/>
    <w:rsid w:val="00320F9B"/>
    <w:rsid w:val="00320FC2"/>
    <w:rsid w:val="003212A8"/>
    <w:rsid w:val="00321905"/>
    <w:rsid w:val="00321AA8"/>
    <w:rsid w:val="00322235"/>
    <w:rsid w:val="00322359"/>
    <w:rsid w:val="00322480"/>
    <w:rsid w:val="00322513"/>
    <w:rsid w:val="003227CF"/>
    <w:rsid w:val="00322934"/>
    <w:rsid w:val="00322C69"/>
    <w:rsid w:val="00322C83"/>
    <w:rsid w:val="00322DFD"/>
    <w:rsid w:val="00322EE2"/>
    <w:rsid w:val="00323599"/>
    <w:rsid w:val="003236D0"/>
    <w:rsid w:val="00323704"/>
    <w:rsid w:val="003240D2"/>
    <w:rsid w:val="003244B6"/>
    <w:rsid w:val="0032494E"/>
    <w:rsid w:val="00324A6B"/>
    <w:rsid w:val="00325058"/>
    <w:rsid w:val="00325360"/>
    <w:rsid w:val="003254C3"/>
    <w:rsid w:val="00325650"/>
    <w:rsid w:val="00325957"/>
    <w:rsid w:val="00325A85"/>
    <w:rsid w:val="00325B0D"/>
    <w:rsid w:val="00325D03"/>
    <w:rsid w:val="003261F1"/>
    <w:rsid w:val="003261F8"/>
    <w:rsid w:val="0032632D"/>
    <w:rsid w:val="00326501"/>
    <w:rsid w:val="0032662E"/>
    <w:rsid w:val="003268EB"/>
    <w:rsid w:val="0032706F"/>
    <w:rsid w:val="003270C4"/>
    <w:rsid w:val="003270FC"/>
    <w:rsid w:val="0032711C"/>
    <w:rsid w:val="00327434"/>
    <w:rsid w:val="003274B4"/>
    <w:rsid w:val="003275C1"/>
    <w:rsid w:val="0032764A"/>
    <w:rsid w:val="00327737"/>
    <w:rsid w:val="003277FF"/>
    <w:rsid w:val="0032794C"/>
    <w:rsid w:val="00327B9F"/>
    <w:rsid w:val="00327C81"/>
    <w:rsid w:val="00327FC4"/>
    <w:rsid w:val="00330177"/>
    <w:rsid w:val="00330197"/>
    <w:rsid w:val="00330256"/>
    <w:rsid w:val="00330493"/>
    <w:rsid w:val="003305F0"/>
    <w:rsid w:val="00330C78"/>
    <w:rsid w:val="0033115C"/>
    <w:rsid w:val="003311FA"/>
    <w:rsid w:val="00331217"/>
    <w:rsid w:val="00331459"/>
    <w:rsid w:val="003315EE"/>
    <w:rsid w:val="003317BB"/>
    <w:rsid w:val="00331BD0"/>
    <w:rsid w:val="00331C07"/>
    <w:rsid w:val="00332146"/>
    <w:rsid w:val="00332184"/>
    <w:rsid w:val="0033237D"/>
    <w:rsid w:val="00332542"/>
    <w:rsid w:val="00332838"/>
    <w:rsid w:val="003329E8"/>
    <w:rsid w:val="00332B27"/>
    <w:rsid w:val="00332CF5"/>
    <w:rsid w:val="00332F40"/>
    <w:rsid w:val="003330C4"/>
    <w:rsid w:val="003330F5"/>
    <w:rsid w:val="00333486"/>
    <w:rsid w:val="00333DC0"/>
    <w:rsid w:val="00333F8C"/>
    <w:rsid w:val="00333FB0"/>
    <w:rsid w:val="003340A5"/>
    <w:rsid w:val="00334469"/>
    <w:rsid w:val="0033454D"/>
    <w:rsid w:val="0033459C"/>
    <w:rsid w:val="003346B8"/>
    <w:rsid w:val="0033586A"/>
    <w:rsid w:val="0033588A"/>
    <w:rsid w:val="003358BC"/>
    <w:rsid w:val="003358D8"/>
    <w:rsid w:val="00335AF8"/>
    <w:rsid w:val="00336648"/>
    <w:rsid w:val="0033694D"/>
    <w:rsid w:val="00336EAA"/>
    <w:rsid w:val="00336FA9"/>
    <w:rsid w:val="0033703D"/>
    <w:rsid w:val="003370BE"/>
    <w:rsid w:val="003370E5"/>
    <w:rsid w:val="00337569"/>
    <w:rsid w:val="00337A53"/>
    <w:rsid w:val="00337D36"/>
    <w:rsid w:val="00337E2A"/>
    <w:rsid w:val="00340069"/>
    <w:rsid w:val="003402EB"/>
    <w:rsid w:val="00340356"/>
    <w:rsid w:val="003405A7"/>
    <w:rsid w:val="003405E0"/>
    <w:rsid w:val="0034081E"/>
    <w:rsid w:val="00340897"/>
    <w:rsid w:val="0034094E"/>
    <w:rsid w:val="00340A18"/>
    <w:rsid w:val="00340A4F"/>
    <w:rsid w:val="00341351"/>
    <w:rsid w:val="003414A6"/>
    <w:rsid w:val="00341558"/>
    <w:rsid w:val="0034156D"/>
    <w:rsid w:val="0034171D"/>
    <w:rsid w:val="003422BB"/>
    <w:rsid w:val="003423B6"/>
    <w:rsid w:val="00342543"/>
    <w:rsid w:val="00342804"/>
    <w:rsid w:val="0034287C"/>
    <w:rsid w:val="00342FFE"/>
    <w:rsid w:val="00343757"/>
    <w:rsid w:val="00343E97"/>
    <w:rsid w:val="00343F75"/>
    <w:rsid w:val="00343FCF"/>
    <w:rsid w:val="0034436C"/>
    <w:rsid w:val="003443F5"/>
    <w:rsid w:val="003446C8"/>
    <w:rsid w:val="00344929"/>
    <w:rsid w:val="00344A55"/>
    <w:rsid w:val="00344BA3"/>
    <w:rsid w:val="00344EBD"/>
    <w:rsid w:val="00344F95"/>
    <w:rsid w:val="0034507A"/>
    <w:rsid w:val="003458CB"/>
    <w:rsid w:val="003462A7"/>
    <w:rsid w:val="003463C5"/>
    <w:rsid w:val="003464BD"/>
    <w:rsid w:val="003464D2"/>
    <w:rsid w:val="00346508"/>
    <w:rsid w:val="00346C7C"/>
    <w:rsid w:val="00346E4A"/>
    <w:rsid w:val="00346F52"/>
    <w:rsid w:val="00347232"/>
    <w:rsid w:val="00347236"/>
    <w:rsid w:val="0034728E"/>
    <w:rsid w:val="003472ED"/>
    <w:rsid w:val="00347349"/>
    <w:rsid w:val="00347382"/>
    <w:rsid w:val="003477C0"/>
    <w:rsid w:val="00347B18"/>
    <w:rsid w:val="00347B2E"/>
    <w:rsid w:val="0035002C"/>
    <w:rsid w:val="00350065"/>
    <w:rsid w:val="00350269"/>
    <w:rsid w:val="00350966"/>
    <w:rsid w:val="00350B1D"/>
    <w:rsid w:val="00350DC4"/>
    <w:rsid w:val="00351531"/>
    <w:rsid w:val="0035208B"/>
    <w:rsid w:val="00352308"/>
    <w:rsid w:val="003527B5"/>
    <w:rsid w:val="003529A9"/>
    <w:rsid w:val="00352D5A"/>
    <w:rsid w:val="00352DD3"/>
    <w:rsid w:val="00352E76"/>
    <w:rsid w:val="00352FA6"/>
    <w:rsid w:val="003533CF"/>
    <w:rsid w:val="003533D9"/>
    <w:rsid w:val="0035399F"/>
    <w:rsid w:val="00353A63"/>
    <w:rsid w:val="00353BDA"/>
    <w:rsid w:val="00353C08"/>
    <w:rsid w:val="00353CDF"/>
    <w:rsid w:val="00353E33"/>
    <w:rsid w:val="0035401E"/>
    <w:rsid w:val="00354440"/>
    <w:rsid w:val="003546BE"/>
    <w:rsid w:val="0035482C"/>
    <w:rsid w:val="00354893"/>
    <w:rsid w:val="00354977"/>
    <w:rsid w:val="00354B89"/>
    <w:rsid w:val="00354BB2"/>
    <w:rsid w:val="0035523C"/>
    <w:rsid w:val="003552DA"/>
    <w:rsid w:val="003558D3"/>
    <w:rsid w:val="00355D5A"/>
    <w:rsid w:val="00355DC3"/>
    <w:rsid w:val="00355FFE"/>
    <w:rsid w:val="00356121"/>
    <w:rsid w:val="003565E6"/>
    <w:rsid w:val="00356672"/>
    <w:rsid w:val="0035675C"/>
    <w:rsid w:val="0035693B"/>
    <w:rsid w:val="00357150"/>
    <w:rsid w:val="003571F8"/>
    <w:rsid w:val="00357258"/>
    <w:rsid w:val="003572E6"/>
    <w:rsid w:val="0035740F"/>
    <w:rsid w:val="00357639"/>
    <w:rsid w:val="0035777B"/>
    <w:rsid w:val="0035781C"/>
    <w:rsid w:val="00357D38"/>
    <w:rsid w:val="00357EBB"/>
    <w:rsid w:val="003601CF"/>
    <w:rsid w:val="003604E8"/>
    <w:rsid w:val="00360574"/>
    <w:rsid w:val="00360CC2"/>
    <w:rsid w:val="00361278"/>
    <w:rsid w:val="003614A8"/>
    <w:rsid w:val="00361F7B"/>
    <w:rsid w:val="00362366"/>
    <w:rsid w:val="00362382"/>
    <w:rsid w:val="00362835"/>
    <w:rsid w:val="003628B6"/>
    <w:rsid w:val="00362AEE"/>
    <w:rsid w:val="00362B59"/>
    <w:rsid w:val="00362CDD"/>
    <w:rsid w:val="0036320A"/>
    <w:rsid w:val="003638B4"/>
    <w:rsid w:val="00363F38"/>
    <w:rsid w:val="0036417B"/>
    <w:rsid w:val="003645A3"/>
    <w:rsid w:val="00364600"/>
    <w:rsid w:val="00364898"/>
    <w:rsid w:val="00364957"/>
    <w:rsid w:val="00364CAD"/>
    <w:rsid w:val="003654D3"/>
    <w:rsid w:val="003659F2"/>
    <w:rsid w:val="00365C54"/>
    <w:rsid w:val="00365F7E"/>
    <w:rsid w:val="00366121"/>
    <w:rsid w:val="003663A5"/>
    <w:rsid w:val="00366402"/>
    <w:rsid w:val="003666C3"/>
    <w:rsid w:val="00366CDB"/>
    <w:rsid w:val="00366F9E"/>
    <w:rsid w:val="0036703D"/>
    <w:rsid w:val="0036716A"/>
    <w:rsid w:val="003672F1"/>
    <w:rsid w:val="00367318"/>
    <w:rsid w:val="00367450"/>
    <w:rsid w:val="003674C9"/>
    <w:rsid w:val="0036771E"/>
    <w:rsid w:val="00370250"/>
    <w:rsid w:val="00370298"/>
    <w:rsid w:val="0037048D"/>
    <w:rsid w:val="003705CE"/>
    <w:rsid w:val="00370B61"/>
    <w:rsid w:val="00370DC1"/>
    <w:rsid w:val="00370DC7"/>
    <w:rsid w:val="00370FB3"/>
    <w:rsid w:val="0037108E"/>
    <w:rsid w:val="00371437"/>
    <w:rsid w:val="0037172B"/>
    <w:rsid w:val="003719FC"/>
    <w:rsid w:val="00371AEF"/>
    <w:rsid w:val="00371B07"/>
    <w:rsid w:val="003730E4"/>
    <w:rsid w:val="00373562"/>
    <w:rsid w:val="003737CF"/>
    <w:rsid w:val="00373800"/>
    <w:rsid w:val="003738FB"/>
    <w:rsid w:val="0037392C"/>
    <w:rsid w:val="00373933"/>
    <w:rsid w:val="00373D12"/>
    <w:rsid w:val="00373F61"/>
    <w:rsid w:val="003741B3"/>
    <w:rsid w:val="00374340"/>
    <w:rsid w:val="003746DB"/>
    <w:rsid w:val="00374DB9"/>
    <w:rsid w:val="0037509B"/>
    <w:rsid w:val="0037533D"/>
    <w:rsid w:val="0037588E"/>
    <w:rsid w:val="00375A9C"/>
    <w:rsid w:val="00375F30"/>
    <w:rsid w:val="00376316"/>
    <w:rsid w:val="003769D8"/>
    <w:rsid w:val="00376B9E"/>
    <w:rsid w:val="00376BE0"/>
    <w:rsid w:val="00376CEB"/>
    <w:rsid w:val="00376EF7"/>
    <w:rsid w:val="003774EA"/>
    <w:rsid w:val="0037774B"/>
    <w:rsid w:val="00377A56"/>
    <w:rsid w:val="00380016"/>
    <w:rsid w:val="003800A0"/>
    <w:rsid w:val="003803BE"/>
    <w:rsid w:val="003805B6"/>
    <w:rsid w:val="00380880"/>
    <w:rsid w:val="00380D7A"/>
    <w:rsid w:val="00381104"/>
    <w:rsid w:val="003811D1"/>
    <w:rsid w:val="00381240"/>
    <w:rsid w:val="00381335"/>
    <w:rsid w:val="0038138D"/>
    <w:rsid w:val="003814DF"/>
    <w:rsid w:val="003818E8"/>
    <w:rsid w:val="0038194E"/>
    <w:rsid w:val="00381C22"/>
    <w:rsid w:val="00381DC2"/>
    <w:rsid w:val="00381FC8"/>
    <w:rsid w:val="00381FDD"/>
    <w:rsid w:val="00381FED"/>
    <w:rsid w:val="00382572"/>
    <w:rsid w:val="003826C3"/>
    <w:rsid w:val="00382F40"/>
    <w:rsid w:val="0038325B"/>
    <w:rsid w:val="0038397B"/>
    <w:rsid w:val="00383CDD"/>
    <w:rsid w:val="00383D15"/>
    <w:rsid w:val="00383E38"/>
    <w:rsid w:val="003844FB"/>
    <w:rsid w:val="003845DA"/>
    <w:rsid w:val="00384C57"/>
    <w:rsid w:val="003858FB"/>
    <w:rsid w:val="0038597C"/>
    <w:rsid w:val="00385C1D"/>
    <w:rsid w:val="00385EB9"/>
    <w:rsid w:val="00385F03"/>
    <w:rsid w:val="0038613F"/>
    <w:rsid w:val="003864D2"/>
    <w:rsid w:val="00386CDA"/>
    <w:rsid w:val="00386F3E"/>
    <w:rsid w:val="00386FC6"/>
    <w:rsid w:val="00387147"/>
    <w:rsid w:val="0038717C"/>
    <w:rsid w:val="003874E8"/>
    <w:rsid w:val="0038767A"/>
    <w:rsid w:val="003879A2"/>
    <w:rsid w:val="00387AE7"/>
    <w:rsid w:val="00387EF4"/>
    <w:rsid w:val="00390239"/>
    <w:rsid w:val="003902B6"/>
    <w:rsid w:val="0039033E"/>
    <w:rsid w:val="003905C3"/>
    <w:rsid w:val="0039066D"/>
    <w:rsid w:val="00390888"/>
    <w:rsid w:val="00390939"/>
    <w:rsid w:val="00390D59"/>
    <w:rsid w:val="0039119F"/>
    <w:rsid w:val="003915D7"/>
    <w:rsid w:val="00391699"/>
    <w:rsid w:val="003916C4"/>
    <w:rsid w:val="00391903"/>
    <w:rsid w:val="00391DE3"/>
    <w:rsid w:val="00391E15"/>
    <w:rsid w:val="00391F40"/>
    <w:rsid w:val="0039247C"/>
    <w:rsid w:val="003927A9"/>
    <w:rsid w:val="00392B56"/>
    <w:rsid w:val="00392E53"/>
    <w:rsid w:val="003931AE"/>
    <w:rsid w:val="00393317"/>
    <w:rsid w:val="00393817"/>
    <w:rsid w:val="00393EA0"/>
    <w:rsid w:val="003940CC"/>
    <w:rsid w:val="0039420E"/>
    <w:rsid w:val="00394493"/>
    <w:rsid w:val="003944E3"/>
    <w:rsid w:val="00394732"/>
    <w:rsid w:val="00394C62"/>
    <w:rsid w:val="00395524"/>
    <w:rsid w:val="00395C31"/>
    <w:rsid w:val="00395EE8"/>
    <w:rsid w:val="00396009"/>
    <w:rsid w:val="00396261"/>
    <w:rsid w:val="003967DF"/>
    <w:rsid w:val="00396D87"/>
    <w:rsid w:val="0039716C"/>
    <w:rsid w:val="0039744F"/>
    <w:rsid w:val="003976E0"/>
    <w:rsid w:val="003976FF"/>
    <w:rsid w:val="0039797B"/>
    <w:rsid w:val="003979DE"/>
    <w:rsid w:val="00397A19"/>
    <w:rsid w:val="00397AA6"/>
    <w:rsid w:val="00397E11"/>
    <w:rsid w:val="00397E2C"/>
    <w:rsid w:val="003A01B7"/>
    <w:rsid w:val="003A0264"/>
    <w:rsid w:val="003A02C4"/>
    <w:rsid w:val="003A0861"/>
    <w:rsid w:val="003A0973"/>
    <w:rsid w:val="003A1123"/>
    <w:rsid w:val="003A18BB"/>
    <w:rsid w:val="003A1AB2"/>
    <w:rsid w:val="003A1AB7"/>
    <w:rsid w:val="003A2250"/>
    <w:rsid w:val="003A238B"/>
    <w:rsid w:val="003A239C"/>
    <w:rsid w:val="003A2AF2"/>
    <w:rsid w:val="003A2B26"/>
    <w:rsid w:val="003A2C97"/>
    <w:rsid w:val="003A2D89"/>
    <w:rsid w:val="003A2EFB"/>
    <w:rsid w:val="003A30B3"/>
    <w:rsid w:val="003A335F"/>
    <w:rsid w:val="003A38D8"/>
    <w:rsid w:val="003A3915"/>
    <w:rsid w:val="003A3DDF"/>
    <w:rsid w:val="003A3FDE"/>
    <w:rsid w:val="003A4112"/>
    <w:rsid w:val="003A41DF"/>
    <w:rsid w:val="003A422D"/>
    <w:rsid w:val="003A42DC"/>
    <w:rsid w:val="003A4943"/>
    <w:rsid w:val="003A4C0C"/>
    <w:rsid w:val="003A4E19"/>
    <w:rsid w:val="003A4EA4"/>
    <w:rsid w:val="003A5061"/>
    <w:rsid w:val="003A5156"/>
    <w:rsid w:val="003A5213"/>
    <w:rsid w:val="003A581E"/>
    <w:rsid w:val="003A5CC6"/>
    <w:rsid w:val="003A5E1A"/>
    <w:rsid w:val="003A5ECD"/>
    <w:rsid w:val="003A6112"/>
    <w:rsid w:val="003A62BF"/>
    <w:rsid w:val="003A65C2"/>
    <w:rsid w:val="003A65CB"/>
    <w:rsid w:val="003A68F1"/>
    <w:rsid w:val="003A69A8"/>
    <w:rsid w:val="003A69BF"/>
    <w:rsid w:val="003A6A8C"/>
    <w:rsid w:val="003A6D01"/>
    <w:rsid w:val="003A6E77"/>
    <w:rsid w:val="003A6FC2"/>
    <w:rsid w:val="003A71C2"/>
    <w:rsid w:val="003A7367"/>
    <w:rsid w:val="003A73AD"/>
    <w:rsid w:val="003A74DC"/>
    <w:rsid w:val="003A7A20"/>
    <w:rsid w:val="003A7A25"/>
    <w:rsid w:val="003B01DD"/>
    <w:rsid w:val="003B074B"/>
    <w:rsid w:val="003B08E4"/>
    <w:rsid w:val="003B0E1E"/>
    <w:rsid w:val="003B0E2B"/>
    <w:rsid w:val="003B1458"/>
    <w:rsid w:val="003B150C"/>
    <w:rsid w:val="003B1A2E"/>
    <w:rsid w:val="003B1AF9"/>
    <w:rsid w:val="003B1CE6"/>
    <w:rsid w:val="003B1DBB"/>
    <w:rsid w:val="003B1FDF"/>
    <w:rsid w:val="003B200F"/>
    <w:rsid w:val="003B2299"/>
    <w:rsid w:val="003B2306"/>
    <w:rsid w:val="003B23B8"/>
    <w:rsid w:val="003B25D7"/>
    <w:rsid w:val="003B2BEB"/>
    <w:rsid w:val="003B2FBF"/>
    <w:rsid w:val="003B329A"/>
    <w:rsid w:val="003B3428"/>
    <w:rsid w:val="003B34ED"/>
    <w:rsid w:val="003B3926"/>
    <w:rsid w:val="003B3A96"/>
    <w:rsid w:val="003B3D91"/>
    <w:rsid w:val="003B3F94"/>
    <w:rsid w:val="003B44BD"/>
    <w:rsid w:val="003B47E8"/>
    <w:rsid w:val="003B4B37"/>
    <w:rsid w:val="003B4E6C"/>
    <w:rsid w:val="003B5133"/>
    <w:rsid w:val="003B58CF"/>
    <w:rsid w:val="003B5CED"/>
    <w:rsid w:val="003B5E7A"/>
    <w:rsid w:val="003B6050"/>
    <w:rsid w:val="003B6242"/>
    <w:rsid w:val="003B660B"/>
    <w:rsid w:val="003B678B"/>
    <w:rsid w:val="003B6B3A"/>
    <w:rsid w:val="003B6D7F"/>
    <w:rsid w:val="003B6FD7"/>
    <w:rsid w:val="003B718C"/>
    <w:rsid w:val="003B7416"/>
    <w:rsid w:val="003B7679"/>
    <w:rsid w:val="003B7756"/>
    <w:rsid w:val="003B77C4"/>
    <w:rsid w:val="003B799D"/>
    <w:rsid w:val="003B7FEA"/>
    <w:rsid w:val="003C02DD"/>
    <w:rsid w:val="003C0307"/>
    <w:rsid w:val="003C0485"/>
    <w:rsid w:val="003C052F"/>
    <w:rsid w:val="003C0943"/>
    <w:rsid w:val="003C0FA5"/>
    <w:rsid w:val="003C10A0"/>
    <w:rsid w:val="003C1201"/>
    <w:rsid w:val="003C12BC"/>
    <w:rsid w:val="003C12CC"/>
    <w:rsid w:val="003C153C"/>
    <w:rsid w:val="003C155E"/>
    <w:rsid w:val="003C1719"/>
    <w:rsid w:val="003C17DE"/>
    <w:rsid w:val="003C19D3"/>
    <w:rsid w:val="003C1BCF"/>
    <w:rsid w:val="003C1DDB"/>
    <w:rsid w:val="003C2385"/>
    <w:rsid w:val="003C24FE"/>
    <w:rsid w:val="003C25DD"/>
    <w:rsid w:val="003C25F1"/>
    <w:rsid w:val="003C27F5"/>
    <w:rsid w:val="003C2CC6"/>
    <w:rsid w:val="003C316D"/>
    <w:rsid w:val="003C32CC"/>
    <w:rsid w:val="003C32D5"/>
    <w:rsid w:val="003C3541"/>
    <w:rsid w:val="003C3873"/>
    <w:rsid w:val="003C38AD"/>
    <w:rsid w:val="003C3BA3"/>
    <w:rsid w:val="003C3E3C"/>
    <w:rsid w:val="003C3F89"/>
    <w:rsid w:val="003C501C"/>
    <w:rsid w:val="003C50FC"/>
    <w:rsid w:val="003C53E9"/>
    <w:rsid w:val="003C54BC"/>
    <w:rsid w:val="003C5AC1"/>
    <w:rsid w:val="003C60A6"/>
    <w:rsid w:val="003C63E4"/>
    <w:rsid w:val="003C6789"/>
    <w:rsid w:val="003C6BDF"/>
    <w:rsid w:val="003C70F6"/>
    <w:rsid w:val="003C7221"/>
    <w:rsid w:val="003C7576"/>
    <w:rsid w:val="003C7871"/>
    <w:rsid w:val="003C7A1A"/>
    <w:rsid w:val="003D0312"/>
    <w:rsid w:val="003D0704"/>
    <w:rsid w:val="003D0918"/>
    <w:rsid w:val="003D0BC6"/>
    <w:rsid w:val="003D0C27"/>
    <w:rsid w:val="003D0F77"/>
    <w:rsid w:val="003D1054"/>
    <w:rsid w:val="003D1324"/>
    <w:rsid w:val="003D143D"/>
    <w:rsid w:val="003D16A3"/>
    <w:rsid w:val="003D2593"/>
    <w:rsid w:val="003D29C3"/>
    <w:rsid w:val="003D2B8C"/>
    <w:rsid w:val="003D2D5B"/>
    <w:rsid w:val="003D3A5A"/>
    <w:rsid w:val="003D3A9D"/>
    <w:rsid w:val="003D3AAF"/>
    <w:rsid w:val="003D4330"/>
    <w:rsid w:val="003D478A"/>
    <w:rsid w:val="003D47A3"/>
    <w:rsid w:val="003D47D8"/>
    <w:rsid w:val="003D47EE"/>
    <w:rsid w:val="003D49DB"/>
    <w:rsid w:val="003D4A12"/>
    <w:rsid w:val="003D4CC0"/>
    <w:rsid w:val="003D4E66"/>
    <w:rsid w:val="003D5696"/>
    <w:rsid w:val="003D590C"/>
    <w:rsid w:val="003D5CFF"/>
    <w:rsid w:val="003D5F6A"/>
    <w:rsid w:val="003D626A"/>
    <w:rsid w:val="003D6362"/>
    <w:rsid w:val="003D66BC"/>
    <w:rsid w:val="003D6922"/>
    <w:rsid w:val="003D714D"/>
    <w:rsid w:val="003D7517"/>
    <w:rsid w:val="003D75E2"/>
    <w:rsid w:val="003D7674"/>
    <w:rsid w:val="003D7868"/>
    <w:rsid w:val="003D7B05"/>
    <w:rsid w:val="003D7B9C"/>
    <w:rsid w:val="003D7CBD"/>
    <w:rsid w:val="003E041E"/>
    <w:rsid w:val="003E0B56"/>
    <w:rsid w:val="003E0DC2"/>
    <w:rsid w:val="003E0DF4"/>
    <w:rsid w:val="003E0EA2"/>
    <w:rsid w:val="003E1257"/>
    <w:rsid w:val="003E13A3"/>
    <w:rsid w:val="003E1481"/>
    <w:rsid w:val="003E14D2"/>
    <w:rsid w:val="003E151C"/>
    <w:rsid w:val="003E1757"/>
    <w:rsid w:val="003E1937"/>
    <w:rsid w:val="003E1946"/>
    <w:rsid w:val="003E1C06"/>
    <w:rsid w:val="003E1C56"/>
    <w:rsid w:val="003E21A7"/>
    <w:rsid w:val="003E280C"/>
    <w:rsid w:val="003E28C7"/>
    <w:rsid w:val="003E2CD8"/>
    <w:rsid w:val="003E2E05"/>
    <w:rsid w:val="003E2E94"/>
    <w:rsid w:val="003E2EC9"/>
    <w:rsid w:val="003E3B87"/>
    <w:rsid w:val="003E3D2E"/>
    <w:rsid w:val="003E3D76"/>
    <w:rsid w:val="003E3E10"/>
    <w:rsid w:val="003E4949"/>
    <w:rsid w:val="003E49DD"/>
    <w:rsid w:val="003E4B6D"/>
    <w:rsid w:val="003E4F82"/>
    <w:rsid w:val="003E572F"/>
    <w:rsid w:val="003E57D2"/>
    <w:rsid w:val="003E5E79"/>
    <w:rsid w:val="003E5ECE"/>
    <w:rsid w:val="003E64FE"/>
    <w:rsid w:val="003E663E"/>
    <w:rsid w:val="003E699B"/>
    <w:rsid w:val="003E6C8F"/>
    <w:rsid w:val="003E6E44"/>
    <w:rsid w:val="003E7326"/>
    <w:rsid w:val="003E75E9"/>
    <w:rsid w:val="003E78C4"/>
    <w:rsid w:val="003E7D1B"/>
    <w:rsid w:val="003E7D73"/>
    <w:rsid w:val="003F0005"/>
    <w:rsid w:val="003F02A2"/>
    <w:rsid w:val="003F05C8"/>
    <w:rsid w:val="003F07FE"/>
    <w:rsid w:val="003F081F"/>
    <w:rsid w:val="003F0945"/>
    <w:rsid w:val="003F0AD1"/>
    <w:rsid w:val="003F0FA0"/>
    <w:rsid w:val="003F1081"/>
    <w:rsid w:val="003F11A4"/>
    <w:rsid w:val="003F135F"/>
    <w:rsid w:val="003F160E"/>
    <w:rsid w:val="003F1CD7"/>
    <w:rsid w:val="003F1D39"/>
    <w:rsid w:val="003F22D8"/>
    <w:rsid w:val="003F231C"/>
    <w:rsid w:val="003F2479"/>
    <w:rsid w:val="003F253B"/>
    <w:rsid w:val="003F2C7E"/>
    <w:rsid w:val="003F336C"/>
    <w:rsid w:val="003F3685"/>
    <w:rsid w:val="003F3883"/>
    <w:rsid w:val="003F38BA"/>
    <w:rsid w:val="003F3A65"/>
    <w:rsid w:val="003F3B6A"/>
    <w:rsid w:val="003F3BC3"/>
    <w:rsid w:val="003F3CFA"/>
    <w:rsid w:val="003F3D2B"/>
    <w:rsid w:val="003F3FA2"/>
    <w:rsid w:val="003F416A"/>
    <w:rsid w:val="003F425A"/>
    <w:rsid w:val="003F4333"/>
    <w:rsid w:val="003F440A"/>
    <w:rsid w:val="003F4847"/>
    <w:rsid w:val="003F4979"/>
    <w:rsid w:val="003F4AF7"/>
    <w:rsid w:val="003F4B4B"/>
    <w:rsid w:val="003F4B55"/>
    <w:rsid w:val="003F528C"/>
    <w:rsid w:val="003F5DBD"/>
    <w:rsid w:val="003F5DF5"/>
    <w:rsid w:val="003F5EB7"/>
    <w:rsid w:val="003F60EB"/>
    <w:rsid w:val="003F6713"/>
    <w:rsid w:val="003F6B34"/>
    <w:rsid w:val="003F6B6D"/>
    <w:rsid w:val="003F6D15"/>
    <w:rsid w:val="003F6D1C"/>
    <w:rsid w:val="003F6F1A"/>
    <w:rsid w:val="003F6FA3"/>
    <w:rsid w:val="003F731D"/>
    <w:rsid w:val="003F74D4"/>
    <w:rsid w:val="003F763E"/>
    <w:rsid w:val="003F766F"/>
    <w:rsid w:val="003F7E82"/>
    <w:rsid w:val="0040013A"/>
    <w:rsid w:val="00400244"/>
    <w:rsid w:val="00400537"/>
    <w:rsid w:val="00400A8D"/>
    <w:rsid w:val="00400C50"/>
    <w:rsid w:val="00400EFB"/>
    <w:rsid w:val="004016AE"/>
    <w:rsid w:val="00401CA9"/>
    <w:rsid w:val="00402309"/>
    <w:rsid w:val="00402687"/>
    <w:rsid w:val="00402956"/>
    <w:rsid w:val="00402984"/>
    <w:rsid w:val="004030F1"/>
    <w:rsid w:val="004035F3"/>
    <w:rsid w:val="0040381D"/>
    <w:rsid w:val="00403E35"/>
    <w:rsid w:val="0040404E"/>
    <w:rsid w:val="004044D6"/>
    <w:rsid w:val="0040452B"/>
    <w:rsid w:val="004045B0"/>
    <w:rsid w:val="0040468E"/>
    <w:rsid w:val="004048AE"/>
    <w:rsid w:val="004048CE"/>
    <w:rsid w:val="004048CF"/>
    <w:rsid w:val="00404C28"/>
    <w:rsid w:val="00404D92"/>
    <w:rsid w:val="00404ED9"/>
    <w:rsid w:val="00405329"/>
    <w:rsid w:val="004054DC"/>
    <w:rsid w:val="004055FB"/>
    <w:rsid w:val="00405859"/>
    <w:rsid w:val="00405DC3"/>
    <w:rsid w:val="00406615"/>
    <w:rsid w:val="004066B2"/>
    <w:rsid w:val="004067AF"/>
    <w:rsid w:val="00406A6F"/>
    <w:rsid w:val="0040739A"/>
    <w:rsid w:val="0040763A"/>
    <w:rsid w:val="004079FF"/>
    <w:rsid w:val="00407B36"/>
    <w:rsid w:val="00407C1C"/>
    <w:rsid w:val="00407E15"/>
    <w:rsid w:val="00407EE3"/>
    <w:rsid w:val="00410546"/>
    <w:rsid w:val="004105F0"/>
    <w:rsid w:val="004106DB"/>
    <w:rsid w:val="00410829"/>
    <w:rsid w:val="004109AB"/>
    <w:rsid w:val="00410C79"/>
    <w:rsid w:val="004111F9"/>
    <w:rsid w:val="0041125B"/>
    <w:rsid w:val="0041175B"/>
    <w:rsid w:val="00411AAF"/>
    <w:rsid w:val="00411B1D"/>
    <w:rsid w:val="00412013"/>
    <w:rsid w:val="00412299"/>
    <w:rsid w:val="004122EC"/>
    <w:rsid w:val="00412D7B"/>
    <w:rsid w:val="00412F1E"/>
    <w:rsid w:val="004131EA"/>
    <w:rsid w:val="004132F6"/>
    <w:rsid w:val="0041358A"/>
    <w:rsid w:val="004135B2"/>
    <w:rsid w:val="0041372A"/>
    <w:rsid w:val="0041380D"/>
    <w:rsid w:val="00413857"/>
    <w:rsid w:val="00413F2B"/>
    <w:rsid w:val="0041410C"/>
    <w:rsid w:val="00414595"/>
    <w:rsid w:val="00414982"/>
    <w:rsid w:val="00414F88"/>
    <w:rsid w:val="0041506B"/>
    <w:rsid w:val="00415165"/>
    <w:rsid w:val="00415489"/>
    <w:rsid w:val="004154C4"/>
    <w:rsid w:val="0041555A"/>
    <w:rsid w:val="004155CD"/>
    <w:rsid w:val="004155E9"/>
    <w:rsid w:val="004159DD"/>
    <w:rsid w:val="00415BFD"/>
    <w:rsid w:val="0041610C"/>
    <w:rsid w:val="00416544"/>
    <w:rsid w:val="0041657C"/>
    <w:rsid w:val="004168B2"/>
    <w:rsid w:val="00416932"/>
    <w:rsid w:val="004169AB"/>
    <w:rsid w:val="00416CA7"/>
    <w:rsid w:val="00417131"/>
    <w:rsid w:val="004172A6"/>
    <w:rsid w:val="00417331"/>
    <w:rsid w:val="004175B6"/>
    <w:rsid w:val="00417654"/>
    <w:rsid w:val="004178B1"/>
    <w:rsid w:val="00417BE5"/>
    <w:rsid w:val="0042020C"/>
    <w:rsid w:val="00420531"/>
    <w:rsid w:val="0042077D"/>
    <w:rsid w:val="00420AAE"/>
    <w:rsid w:val="00420C08"/>
    <w:rsid w:val="00420EB7"/>
    <w:rsid w:val="004210F0"/>
    <w:rsid w:val="004211D6"/>
    <w:rsid w:val="00421932"/>
    <w:rsid w:val="00421F9D"/>
    <w:rsid w:val="00422213"/>
    <w:rsid w:val="004224D1"/>
    <w:rsid w:val="00422609"/>
    <w:rsid w:val="0042264E"/>
    <w:rsid w:val="00422651"/>
    <w:rsid w:val="004226BA"/>
    <w:rsid w:val="00422A89"/>
    <w:rsid w:val="00422D62"/>
    <w:rsid w:val="00422DDD"/>
    <w:rsid w:val="00423955"/>
    <w:rsid w:val="00423AEC"/>
    <w:rsid w:val="00423E6D"/>
    <w:rsid w:val="004244E6"/>
    <w:rsid w:val="0042479B"/>
    <w:rsid w:val="004249CA"/>
    <w:rsid w:val="00424BF3"/>
    <w:rsid w:val="00424DC0"/>
    <w:rsid w:val="0042506B"/>
    <w:rsid w:val="00425187"/>
    <w:rsid w:val="004252FD"/>
    <w:rsid w:val="00425535"/>
    <w:rsid w:val="0042570A"/>
    <w:rsid w:val="00425872"/>
    <w:rsid w:val="00425AE8"/>
    <w:rsid w:val="00425BF6"/>
    <w:rsid w:val="00425C32"/>
    <w:rsid w:val="004261D8"/>
    <w:rsid w:val="00426420"/>
    <w:rsid w:val="00426836"/>
    <w:rsid w:val="00426A79"/>
    <w:rsid w:val="00426DE4"/>
    <w:rsid w:val="00427090"/>
    <w:rsid w:val="0042725A"/>
    <w:rsid w:val="004276D6"/>
    <w:rsid w:val="00427B95"/>
    <w:rsid w:val="00427BCE"/>
    <w:rsid w:val="00427CA3"/>
    <w:rsid w:val="00427D23"/>
    <w:rsid w:val="00427F88"/>
    <w:rsid w:val="00430536"/>
    <w:rsid w:val="0043087F"/>
    <w:rsid w:val="00430C3A"/>
    <w:rsid w:val="00431250"/>
    <w:rsid w:val="0043129D"/>
    <w:rsid w:val="0043187A"/>
    <w:rsid w:val="00431CCD"/>
    <w:rsid w:val="00431CEA"/>
    <w:rsid w:val="00431F86"/>
    <w:rsid w:val="004320FF"/>
    <w:rsid w:val="004321D7"/>
    <w:rsid w:val="004324DD"/>
    <w:rsid w:val="00432697"/>
    <w:rsid w:val="00432A64"/>
    <w:rsid w:val="00432AE5"/>
    <w:rsid w:val="00432B09"/>
    <w:rsid w:val="00432E2E"/>
    <w:rsid w:val="004331F0"/>
    <w:rsid w:val="004333EC"/>
    <w:rsid w:val="00433409"/>
    <w:rsid w:val="00433690"/>
    <w:rsid w:val="00433D38"/>
    <w:rsid w:val="00433EE5"/>
    <w:rsid w:val="00434272"/>
    <w:rsid w:val="00434570"/>
    <w:rsid w:val="00434575"/>
    <w:rsid w:val="004346B6"/>
    <w:rsid w:val="00434735"/>
    <w:rsid w:val="0043479F"/>
    <w:rsid w:val="00434841"/>
    <w:rsid w:val="00434943"/>
    <w:rsid w:val="0043497B"/>
    <w:rsid w:val="00434F67"/>
    <w:rsid w:val="00435541"/>
    <w:rsid w:val="004356D0"/>
    <w:rsid w:val="00435A4A"/>
    <w:rsid w:val="00435B2C"/>
    <w:rsid w:val="00435BBE"/>
    <w:rsid w:val="00435C2A"/>
    <w:rsid w:val="00435DB1"/>
    <w:rsid w:val="00435F45"/>
    <w:rsid w:val="00436449"/>
    <w:rsid w:val="004365FC"/>
    <w:rsid w:val="004369AF"/>
    <w:rsid w:val="00436A42"/>
    <w:rsid w:val="00436CA4"/>
    <w:rsid w:val="00437071"/>
    <w:rsid w:val="0043740E"/>
    <w:rsid w:val="00437919"/>
    <w:rsid w:val="00437B3A"/>
    <w:rsid w:val="00437DC5"/>
    <w:rsid w:val="00440092"/>
    <w:rsid w:val="0044009F"/>
    <w:rsid w:val="004402A4"/>
    <w:rsid w:val="004403ED"/>
    <w:rsid w:val="00440480"/>
    <w:rsid w:val="0044049C"/>
    <w:rsid w:val="004406B5"/>
    <w:rsid w:val="0044081A"/>
    <w:rsid w:val="0044086E"/>
    <w:rsid w:val="00440A31"/>
    <w:rsid w:val="00440BFD"/>
    <w:rsid w:val="00440CE9"/>
    <w:rsid w:val="00440E8A"/>
    <w:rsid w:val="00440FA0"/>
    <w:rsid w:val="00440FC4"/>
    <w:rsid w:val="004411CC"/>
    <w:rsid w:val="004413BF"/>
    <w:rsid w:val="00441809"/>
    <w:rsid w:val="0044188A"/>
    <w:rsid w:val="004419D3"/>
    <w:rsid w:val="00441C08"/>
    <w:rsid w:val="00441E41"/>
    <w:rsid w:val="00441FC4"/>
    <w:rsid w:val="00442132"/>
    <w:rsid w:val="00442944"/>
    <w:rsid w:val="00442BF6"/>
    <w:rsid w:val="00442CE6"/>
    <w:rsid w:val="00443401"/>
    <w:rsid w:val="0044362B"/>
    <w:rsid w:val="00443737"/>
    <w:rsid w:val="00443803"/>
    <w:rsid w:val="00443C6D"/>
    <w:rsid w:val="00443DD3"/>
    <w:rsid w:val="00443E4E"/>
    <w:rsid w:val="00443FCD"/>
    <w:rsid w:val="00444171"/>
    <w:rsid w:val="0044419B"/>
    <w:rsid w:val="00444842"/>
    <w:rsid w:val="00444877"/>
    <w:rsid w:val="00444CDD"/>
    <w:rsid w:val="00445692"/>
    <w:rsid w:val="00445A19"/>
    <w:rsid w:val="00445D87"/>
    <w:rsid w:val="00445F53"/>
    <w:rsid w:val="00445F88"/>
    <w:rsid w:val="00445FF3"/>
    <w:rsid w:val="00446086"/>
    <w:rsid w:val="00446B20"/>
    <w:rsid w:val="00446EE4"/>
    <w:rsid w:val="00447006"/>
    <w:rsid w:val="00447538"/>
    <w:rsid w:val="004478C4"/>
    <w:rsid w:val="00447FF9"/>
    <w:rsid w:val="00450081"/>
    <w:rsid w:val="00450502"/>
    <w:rsid w:val="00450660"/>
    <w:rsid w:val="0045098D"/>
    <w:rsid w:val="00450DA0"/>
    <w:rsid w:val="0045126B"/>
    <w:rsid w:val="0045174E"/>
    <w:rsid w:val="00451BA9"/>
    <w:rsid w:val="00451CB9"/>
    <w:rsid w:val="00451CBC"/>
    <w:rsid w:val="00452019"/>
    <w:rsid w:val="00452095"/>
    <w:rsid w:val="00452185"/>
    <w:rsid w:val="00452994"/>
    <w:rsid w:val="00452E37"/>
    <w:rsid w:val="00453A2B"/>
    <w:rsid w:val="00453CAE"/>
    <w:rsid w:val="00453CFF"/>
    <w:rsid w:val="00453DC8"/>
    <w:rsid w:val="00453EA2"/>
    <w:rsid w:val="00453F95"/>
    <w:rsid w:val="0045442C"/>
    <w:rsid w:val="00454812"/>
    <w:rsid w:val="00454887"/>
    <w:rsid w:val="004549F4"/>
    <w:rsid w:val="00454E12"/>
    <w:rsid w:val="004551F7"/>
    <w:rsid w:val="004552ED"/>
    <w:rsid w:val="004554F2"/>
    <w:rsid w:val="00455523"/>
    <w:rsid w:val="0045567D"/>
    <w:rsid w:val="00455797"/>
    <w:rsid w:val="004557D0"/>
    <w:rsid w:val="0045587B"/>
    <w:rsid w:val="004558D2"/>
    <w:rsid w:val="00455A65"/>
    <w:rsid w:val="00455E91"/>
    <w:rsid w:val="00456047"/>
    <w:rsid w:val="00456115"/>
    <w:rsid w:val="004564A3"/>
    <w:rsid w:val="00456670"/>
    <w:rsid w:val="004568C5"/>
    <w:rsid w:val="00456CBD"/>
    <w:rsid w:val="00456CBE"/>
    <w:rsid w:val="00456F82"/>
    <w:rsid w:val="004575C2"/>
    <w:rsid w:val="0045760A"/>
    <w:rsid w:val="00457CF1"/>
    <w:rsid w:val="004600EE"/>
    <w:rsid w:val="00460254"/>
    <w:rsid w:val="00460588"/>
    <w:rsid w:val="004606D0"/>
    <w:rsid w:val="0046097B"/>
    <w:rsid w:val="0046100A"/>
    <w:rsid w:val="00461059"/>
    <w:rsid w:val="00461333"/>
    <w:rsid w:val="004617DB"/>
    <w:rsid w:val="00461A59"/>
    <w:rsid w:val="00461A6A"/>
    <w:rsid w:val="00461D9F"/>
    <w:rsid w:val="004626D2"/>
    <w:rsid w:val="0046279F"/>
    <w:rsid w:val="00462FD7"/>
    <w:rsid w:val="00463A80"/>
    <w:rsid w:val="00463B99"/>
    <w:rsid w:val="00463BA3"/>
    <w:rsid w:val="00463D6C"/>
    <w:rsid w:val="00463DD1"/>
    <w:rsid w:val="00464448"/>
    <w:rsid w:val="00464636"/>
    <w:rsid w:val="00464B8A"/>
    <w:rsid w:val="00465137"/>
    <w:rsid w:val="004657F2"/>
    <w:rsid w:val="00465B8C"/>
    <w:rsid w:val="004661B3"/>
    <w:rsid w:val="004665A9"/>
    <w:rsid w:val="004665DE"/>
    <w:rsid w:val="00466810"/>
    <w:rsid w:val="00466A0A"/>
    <w:rsid w:val="00466A71"/>
    <w:rsid w:val="00466AA2"/>
    <w:rsid w:val="00466AF0"/>
    <w:rsid w:val="00466F8C"/>
    <w:rsid w:val="004676F6"/>
    <w:rsid w:val="00467E92"/>
    <w:rsid w:val="0047008C"/>
    <w:rsid w:val="00470194"/>
    <w:rsid w:val="00470275"/>
    <w:rsid w:val="00470739"/>
    <w:rsid w:val="00470765"/>
    <w:rsid w:val="00470BD9"/>
    <w:rsid w:val="00470C57"/>
    <w:rsid w:val="00470DDA"/>
    <w:rsid w:val="00470EB4"/>
    <w:rsid w:val="0047119E"/>
    <w:rsid w:val="0047127B"/>
    <w:rsid w:val="0047161F"/>
    <w:rsid w:val="004716C7"/>
    <w:rsid w:val="00471780"/>
    <w:rsid w:val="00471BC7"/>
    <w:rsid w:val="00471C83"/>
    <w:rsid w:val="00471CEB"/>
    <w:rsid w:val="00471D47"/>
    <w:rsid w:val="00471E60"/>
    <w:rsid w:val="00472873"/>
    <w:rsid w:val="00472B0B"/>
    <w:rsid w:val="00472B24"/>
    <w:rsid w:val="00473186"/>
    <w:rsid w:val="00473398"/>
    <w:rsid w:val="0047359B"/>
    <w:rsid w:val="0047368C"/>
    <w:rsid w:val="00473800"/>
    <w:rsid w:val="004739B6"/>
    <w:rsid w:val="00473CE4"/>
    <w:rsid w:val="00474329"/>
    <w:rsid w:val="0047454A"/>
    <w:rsid w:val="00474663"/>
    <w:rsid w:val="004746BC"/>
    <w:rsid w:val="004749C7"/>
    <w:rsid w:val="00474AD7"/>
    <w:rsid w:val="00474DFA"/>
    <w:rsid w:val="00474F47"/>
    <w:rsid w:val="004753A2"/>
    <w:rsid w:val="0047592A"/>
    <w:rsid w:val="004759EF"/>
    <w:rsid w:val="00475B32"/>
    <w:rsid w:val="00475D5E"/>
    <w:rsid w:val="00476318"/>
    <w:rsid w:val="0047640A"/>
    <w:rsid w:val="00476844"/>
    <w:rsid w:val="00476A03"/>
    <w:rsid w:val="00476C53"/>
    <w:rsid w:val="00476ED4"/>
    <w:rsid w:val="00476F63"/>
    <w:rsid w:val="00476FE7"/>
    <w:rsid w:val="004774AB"/>
    <w:rsid w:val="004777A3"/>
    <w:rsid w:val="00477838"/>
    <w:rsid w:val="00477A31"/>
    <w:rsid w:val="004803A6"/>
    <w:rsid w:val="004805B8"/>
    <w:rsid w:val="00480733"/>
    <w:rsid w:val="0048088B"/>
    <w:rsid w:val="00481192"/>
    <w:rsid w:val="00481566"/>
    <w:rsid w:val="004815FB"/>
    <w:rsid w:val="00481B4E"/>
    <w:rsid w:val="00481C82"/>
    <w:rsid w:val="00481F67"/>
    <w:rsid w:val="00482192"/>
    <w:rsid w:val="00482198"/>
    <w:rsid w:val="00482260"/>
    <w:rsid w:val="004822F6"/>
    <w:rsid w:val="004825AC"/>
    <w:rsid w:val="00482D6B"/>
    <w:rsid w:val="004831B7"/>
    <w:rsid w:val="0048327B"/>
    <w:rsid w:val="004834CF"/>
    <w:rsid w:val="00483571"/>
    <w:rsid w:val="004837B4"/>
    <w:rsid w:val="004838A9"/>
    <w:rsid w:val="00483BD0"/>
    <w:rsid w:val="00483FF2"/>
    <w:rsid w:val="0048433C"/>
    <w:rsid w:val="00484387"/>
    <w:rsid w:val="004845C0"/>
    <w:rsid w:val="004845C7"/>
    <w:rsid w:val="004845F2"/>
    <w:rsid w:val="0048483B"/>
    <w:rsid w:val="00484858"/>
    <w:rsid w:val="004848AD"/>
    <w:rsid w:val="00484908"/>
    <w:rsid w:val="0048492D"/>
    <w:rsid w:val="00485AB6"/>
    <w:rsid w:val="00485B57"/>
    <w:rsid w:val="004861E2"/>
    <w:rsid w:val="0048681E"/>
    <w:rsid w:val="00486862"/>
    <w:rsid w:val="00486871"/>
    <w:rsid w:val="00486DE8"/>
    <w:rsid w:val="004876F5"/>
    <w:rsid w:val="00487AD8"/>
    <w:rsid w:val="00487E56"/>
    <w:rsid w:val="00487E7A"/>
    <w:rsid w:val="00490580"/>
    <w:rsid w:val="00490652"/>
    <w:rsid w:val="00490728"/>
    <w:rsid w:val="00490A88"/>
    <w:rsid w:val="00490C54"/>
    <w:rsid w:val="00490CF5"/>
    <w:rsid w:val="00490D2C"/>
    <w:rsid w:val="00490F90"/>
    <w:rsid w:val="00491208"/>
    <w:rsid w:val="0049135A"/>
    <w:rsid w:val="0049150D"/>
    <w:rsid w:val="0049186B"/>
    <w:rsid w:val="004919CB"/>
    <w:rsid w:val="00491DDB"/>
    <w:rsid w:val="00491E3F"/>
    <w:rsid w:val="004920C3"/>
    <w:rsid w:val="00492B08"/>
    <w:rsid w:val="00492B71"/>
    <w:rsid w:val="00492F11"/>
    <w:rsid w:val="004938A8"/>
    <w:rsid w:val="00493928"/>
    <w:rsid w:val="00493D07"/>
    <w:rsid w:val="00493D48"/>
    <w:rsid w:val="00493E04"/>
    <w:rsid w:val="00493EE2"/>
    <w:rsid w:val="00494103"/>
    <w:rsid w:val="00494736"/>
    <w:rsid w:val="00494845"/>
    <w:rsid w:val="00494A36"/>
    <w:rsid w:val="004955AC"/>
    <w:rsid w:val="004956D1"/>
    <w:rsid w:val="0049576D"/>
    <w:rsid w:val="004959D2"/>
    <w:rsid w:val="00495CAB"/>
    <w:rsid w:val="00495CD1"/>
    <w:rsid w:val="00495DB3"/>
    <w:rsid w:val="00496222"/>
    <w:rsid w:val="00496541"/>
    <w:rsid w:val="004966C5"/>
    <w:rsid w:val="0049689E"/>
    <w:rsid w:val="0049690C"/>
    <w:rsid w:val="00496F26"/>
    <w:rsid w:val="00496FCC"/>
    <w:rsid w:val="00496FF2"/>
    <w:rsid w:val="004971C8"/>
    <w:rsid w:val="00497211"/>
    <w:rsid w:val="0049729F"/>
    <w:rsid w:val="00497907"/>
    <w:rsid w:val="00497BE7"/>
    <w:rsid w:val="00497C10"/>
    <w:rsid w:val="00497D73"/>
    <w:rsid w:val="00497D8F"/>
    <w:rsid w:val="004A00E2"/>
    <w:rsid w:val="004A0164"/>
    <w:rsid w:val="004A032C"/>
    <w:rsid w:val="004A04EE"/>
    <w:rsid w:val="004A07AC"/>
    <w:rsid w:val="004A080B"/>
    <w:rsid w:val="004A0A9B"/>
    <w:rsid w:val="004A0C49"/>
    <w:rsid w:val="004A10D2"/>
    <w:rsid w:val="004A162A"/>
    <w:rsid w:val="004A1A00"/>
    <w:rsid w:val="004A1F61"/>
    <w:rsid w:val="004A1F6C"/>
    <w:rsid w:val="004A22F3"/>
    <w:rsid w:val="004A2877"/>
    <w:rsid w:val="004A2A0E"/>
    <w:rsid w:val="004A2B21"/>
    <w:rsid w:val="004A2D09"/>
    <w:rsid w:val="004A30B9"/>
    <w:rsid w:val="004A3238"/>
    <w:rsid w:val="004A328A"/>
    <w:rsid w:val="004A328C"/>
    <w:rsid w:val="004A32ED"/>
    <w:rsid w:val="004A34AE"/>
    <w:rsid w:val="004A3516"/>
    <w:rsid w:val="004A35DB"/>
    <w:rsid w:val="004A3BB7"/>
    <w:rsid w:val="004A3D16"/>
    <w:rsid w:val="004A3D2E"/>
    <w:rsid w:val="004A3DF9"/>
    <w:rsid w:val="004A3F63"/>
    <w:rsid w:val="004A3FF4"/>
    <w:rsid w:val="004A424B"/>
    <w:rsid w:val="004A4417"/>
    <w:rsid w:val="004A447D"/>
    <w:rsid w:val="004A456F"/>
    <w:rsid w:val="004A4A0F"/>
    <w:rsid w:val="004A50A4"/>
    <w:rsid w:val="004A511D"/>
    <w:rsid w:val="004A53FA"/>
    <w:rsid w:val="004A5A10"/>
    <w:rsid w:val="004A5B72"/>
    <w:rsid w:val="004A5C3C"/>
    <w:rsid w:val="004A5C4C"/>
    <w:rsid w:val="004A5D58"/>
    <w:rsid w:val="004A60DA"/>
    <w:rsid w:val="004A6750"/>
    <w:rsid w:val="004A69D5"/>
    <w:rsid w:val="004A6A5C"/>
    <w:rsid w:val="004A6F9F"/>
    <w:rsid w:val="004A70F1"/>
    <w:rsid w:val="004A7152"/>
    <w:rsid w:val="004A736B"/>
    <w:rsid w:val="004A7825"/>
    <w:rsid w:val="004A7A83"/>
    <w:rsid w:val="004A7D49"/>
    <w:rsid w:val="004B0045"/>
    <w:rsid w:val="004B070C"/>
    <w:rsid w:val="004B0771"/>
    <w:rsid w:val="004B0AE9"/>
    <w:rsid w:val="004B1082"/>
    <w:rsid w:val="004B1C44"/>
    <w:rsid w:val="004B1C83"/>
    <w:rsid w:val="004B1ED9"/>
    <w:rsid w:val="004B2141"/>
    <w:rsid w:val="004B26CE"/>
    <w:rsid w:val="004B2779"/>
    <w:rsid w:val="004B2B6F"/>
    <w:rsid w:val="004B2DDF"/>
    <w:rsid w:val="004B34AC"/>
    <w:rsid w:val="004B34CE"/>
    <w:rsid w:val="004B39F9"/>
    <w:rsid w:val="004B3A28"/>
    <w:rsid w:val="004B3AC3"/>
    <w:rsid w:val="004B3AEC"/>
    <w:rsid w:val="004B3CBF"/>
    <w:rsid w:val="004B43D3"/>
    <w:rsid w:val="004B4468"/>
    <w:rsid w:val="004B466D"/>
    <w:rsid w:val="004B508C"/>
    <w:rsid w:val="004B5510"/>
    <w:rsid w:val="004B5795"/>
    <w:rsid w:val="004B58D7"/>
    <w:rsid w:val="004B59AD"/>
    <w:rsid w:val="004B5C06"/>
    <w:rsid w:val="004B5CAF"/>
    <w:rsid w:val="004B6000"/>
    <w:rsid w:val="004B62A3"/>
    <w:rsid w:val="004B650A"/>
    <w:rsid w:val="004B6D59"/>
    <w:rsid w:val="004B6F7A"/>
    <w:rsid w:val="004B73EF"/>
    <w:rsid w:val="004B746C"/>
    <w:rsid w:val="004B779B"/>
    <w:rsid w:val="004B78A0"/>
    <w:rsid w:val="004B794C"/>
    <w:rsid w:val="004B7B2B"/>
    <w:rsid w:val="004B7BCC"/>
    <w:rsid w:val="004C0018"/>
    <w:rsid w:val="004C03E2"/>
    <w:rsid w:val="004C0429"/>
    <w:rsid w:val="004C06EB"/>
    <w:rsid w:val="004C0EF3"/>
    <w:rsid w:val="004C1228"/>
    <w:rsid w:val="004C158A"/>
    <w:rsid w:val="004C1711"/>
    <w:rsid w:val="004C186C"/>
    <w:rsid w:val="004C1987"/>
    <w:rsid w:val="004C2F1B"/>
    <w:rsid w:val="004C34A5"/>
    <w:rsid w:val="004C3512"/>
    <w:rsid w:val="004C39E0"/>
    <w:rsid w:val="004C3BBD"/>
    <w:rsid w:val="004C3DDA"/>
    <w:rsid w:val="004C3E8D"/>
    <w:rsid w:val="004C4183"/>
    <w:rsid w:val="004C426D"/>
    <w:rsid w:val="004C4496"/>
    <w:rsid w:val="004C44B2"/>
    <w:rsid w:val="004C44BA"/>
    <w:rsid w:val="004C46BB"/>
    <w:rsid w:val="004C47CF"/>
    <w:rsid w:val="004C4B1D"/>
    <w:rsid w:val="004C4C71"/>
    <w:rsid w:val="004C53AB"/>
    <w:rsid w:val="004C5959"/>
    <w:rsid w:val="004C60DE"/>
    <w:rsid w:val="004C61D2"/>
    <w:rsid w:val="004C6AD8"/>
    <w:rsid w:val="004C6B44"/>
    <w:rsid w:val="004C6D88"/>
    <w:rsid w:val="004C6D8E"/>
    <w:rsid w:val="004C6DF3"/>
    <w:rsid w:val="004C6F08"/>
    <w:rsid w:val="004C74BF"/>
    <w:rsid w:val="004C7553"/>
    <w:rsid w:val="004C7587"/>
    <w:rsid w:val="004C765F"/>
    <w:rsid w:val="004C771E"/>
    <w:rsid w:val="004C77EB"/>
    <w:rsid w:val="004C7C65"/>
    <w:rsid w:val="004C7EE4"/>
    <w:rsid w:val="004D00A1"/>
    <w:rsid w:val="004D02A4"/>
    <w:rsid w:val="004D02CA"/>
    <w:rsid w:val="004D07F6"/>
    <w:rsid w:val="004D083D"/>
    <w:rsid w:val="004D0FCB"/>
    <w:rsid w:val="004D111B"/>
    <w:rsid w:val="004D15B7"/>
    <w:rsid w:val="004D16A7"/>
    <w:rsid w:val="004D17FB"/>
    <w:rsid w:val="004D1A04"/>
    <w:rsid w:val="004D1C38"/>
    <w:rsid w:val="004D1E98"/>
    <w:rsid w:val="004D1FC1"/>
    <w:rsid w:val="004D2137"/>
    <w:rsid w:val="004D223E"/>
    <w:rsid w:val="004D2610"/>
    <w:rsid w:val="004D297F"/>
    <w:rsid w:val="004D29D2"/>
    <w:rsid w:val="004D2C83"/>
    <w:rsid w:val="004D2FD7"/>
    <w:rsid w:val="004D3068"/>
    <w:rsid w:val="004D34FE"/>
    <w:rsid w:val="004D3805"/>
    <w:rsid w:val="004D3B56"/>
    <w:rsid w:val="004D3CDF"/>
    <w:rsid w:val="004D3E3E"/>
    <w:rsid w:val="004D41D2"/>
    <w:rsid w:val="004D4314"/>
    <w:rsid w:val="004D457F"/>
    <w:rsid w:val="004D45EB"/>
    <w:rsid w:val="004D4E74"/>
    <w:rsid w:val="004D5645"/>
    <w:rsid w:val="004D56B9"/>
    <w:rsid w:val="004D5D13"/>
    <w:rsid w:val="004D6395"/>
    <w:rsid w:val="004D655C"/>
    <w:rsid w:val="004D68F2"/>
    <w:rsid w:val="004D6942"/>
    <w:rsid w:val="004D6CF1"/>
    <w:rsid w:val="004D724A"/>
    <w:rsid w:val="004D7700"/>
    <w:rsid w:val="004D7B73"/>
    <w:rsid w:val="004D7F5B"/>
    <w:rsid w:val="004D7F94"/>
    <w:rsid w:val="004E01A6"/>
    <w:rsid w:val="004E02A2"/>
    <w:rsid w:val="004E052D"/>
    <w:rsid w:val="004E074B"/>
    <w:rsid w:val="004E0BC1"/>
    <w:rsid w:val="004E0D98"/>
    <w:rsid w:val="004E0F35"/>
    <w:rsid w:val="004E1633"/>
    <w:rsid w:val="004E1AC4"/>
    <w:rsid w:val="004E2064"/>
    <w:rsid w:val="004E23A4"/>
    <w:rsid w:val="004E2FFB"/>
    <w:rsid w:val="004E3390"/>
    <w:rsid w:val="004E3438"/>
    <w:rsid w:val="004E36B6"/>
    <w:rsid w:val="004E38C6"/>
    <w:rsid w:val="004E3A2D"/>
    <w:rsid w:val="004E3A7A"/>
    <w:rsid w:val="004E3B85"/>
    <w:rsid w:val="004E3CDF"/>
    <w:rsid w:val="004E3D36"/>
    <w:rsid w:val="004E3E48"/>
    <w:rsid w:val="004E3FA0"/>
    <w:rsid w:val="004E4552"/>
    <w:rsid w:val="004E4BA0"/>
    <w:rsid w:val="004E4BBD"/>
    <w:rsid w:val="004E5129"/>
    <w:rsid w:val="004E5163"/>
    <w:rsid w:val="004E5289"/>
    <w:rsid w:val="004E5891"/>
    <w:rsid w:val="004E5926"/>
    <w:rsid w:val="004E5B51"/>
    <w:rsid w:val="004E5C15"/>
    <w:rsid w:val="004E5D24"/>
    <w:rsid w:val="004E63AF"/>
    <w:rsid w:val="004E68F0"/>
    <w:rsid w:val="004E6CB8"/>
    <w:rsid w:val="004E7095"/>
    <w:rsid w:val="004E715A"/>
    <w:rsid w:val="004E755E"/>
    <w:rsid w:val="004E7616"/>
    <w:rsid w:val="004E7638"/>
    <w:rsid w:val="004E7B21"/>
    <w:rsid w:val="004E7D86"/>
    <w:rsid w:val="004E7E13"/>
    <w:rsid w:val="004E7F1C"/>
    <w:rsid w:val="004F019E"/>
    <w:rsid w:val="004F05F1"/>
    <w:rsid w:val="004F07A4"/>
    <w:rsid w:val="004F08C3"/>
    <w:rsid w:val="004F0976"/>
    <w:rsid w:val="004F0A38"/>
    <w:rsid w:val="004F0AF6"/>
    <w:rsid w:val="004F0BC2"/>
    <w:rsid w:val="004F0FE7"/>
    <w:rsid w:val="004F1294"/>
    <w:rsid w:val="004F12E1"/>
    <w:rsid w:val="004F1464"/>
    <w:rsid w:val="004F14B8"/>
    <w:rsid w:val="004F14D6"/>
    <w:rsid w:val="004F15D8"/>
    <w:rsid w:val="004F1757"/>
    <w:rsid w:val="004F1A1A"/>
    <w:rsid w:val="004F1B27"/>
    <w:rsid w:val="004F232F"/>
    <w:rsid w:val="004F33E8"/>
    <w:rsid w:val="004F39CF"/>
    <w:rsid w:val="004F3BF3"/>
    <w:rsid w:val="004F3EE3"/>
    <w:rsid w:val="004F3FC0"/>
    <w:rsid w:val="004F42D7"/>
    <w:rsid w:val="004F46F8"/>
    <w:rsid w:val="004F4DE1"/>
    <w:rsid w:val="004F4F61"/>
    <w:rsid w:val="004F5012"/>
    <w:rsid w:val="004F5086"/>
    <w:rsid w:val="004F55DB"/>
    <w:rsid w:val="004F56C4"/>
    <w:rsid w:val="004F5723"/>
    <w:rsid w:val="004F5E29"/>
    <w:rsid w:val="004F63CA"/>
    <w:rsid w:val="004F6571"/>
    <w:rsid w:val="004F6601"/>
    <w:rsid w:val="004F673C"/>
    <w:rsid w:val="004F69FB"/>
    <w:rsid w:val="004F74A0"/>
    <w:rsid w:val="004F7552"/>
    <w:rsid w:val="004F79D2"/>
    <w:rsid w:val="004F79DE"/>
    <w:rsid w:val="004F7B20"/>
    <w:rsid w:val="004F7F32"/>
    <w:rsid w:val="005002AE"/>
    <w:rsid w:val="005002FB"/>
    <w:rsid w:val="0050037F"/>
    <w:rsid w:val="0050080E"/>
    <w:rsid w:val="00500CA4"/>
    <w:rsid w:val="00500CEC"/>
    <w:rsid w:val="00500F32"/>
    <w:rsid w:val="00500F88"/>
    <w:rsid w:val="00501215"/>
    <w:rsid w:val="0050124A"/>
    <w:rsid w:val="0050133A"/>
    <w:rsid w:val="00501342"/>
    <w:rsid w:val="00501434"/>
    <w:rsid w:val="00501BB7"/>
    <w:rsid w:val="00501D95"/>
    <w:rsid w:val="00501DBA"/>
    <w:rsid w:val="00501F94"/>
    <w:rsid w:val="00502244"/>
    <w:rsid w:val="00502256"/>
    <w:rsid w:val="00502344"/>
    <w:rsid w:val="005025C3"/>
    <w:rsid w:val="00502AE1"/>
    <w:rsid w:val="00502B52"/>
    <w:rsid w:val="00502B64"/>
    <w:rsid w:val="00502F3E"/>
    <w:rsid w:val="005033BB"/>
    <w:rsid w:val="00503510"/>
    <w:rsid w:val="0050363B"/>
    <w:rsid w:val="00503798"/>
    <w:rsid w:val="0050386E"/>
    <w:rsid w:val="00503BB2"/>
    <w:rsid w:val="00503D44"/>
    <w:rsid w:val="00503F42"/>
    <w:rsid w:val="0050407E"/>
    <w:rsid w:val="00504099"/>
    <w:rsid w:val="0050413D"/>
    <w:rsid w:val="005043EA"/>
    <w:rsid w:val="005044A0"/>
    <w:rsid w:val="00504A67"/>
    <w:rsid w:val="00504AFD"/>
    <w:rsid w:val="00504F74"/>
    <w:rsid w:val="00504FDC"/>
    <w:rsid w:val="0050523A"/>
    <w:rsid w:val="005052E2"/>
    <w:rsid w:val="00505436"/>
    <w:rsid w:val="0050575A"/>
    <w:rsid w:val="00505993"/>
    <w:rsid w:val="00505A98"/>
    <w:rsid w:val="00505B7F"/>
    <w:rsid w:val="0050621F"/>
    <w:rsid w:val="0050628A"/>
    <w:rsid w:val="005068F0"/>
    <w:rsid w:val="00506F54"/>
    <w:rsid w:val="00507052"/>
    <w:rsid w:val="005070E2"/>
    <w:rsid w:val="0050721B"/>
    <w:rsid w:val="00507289"/>
    <w:rsid w:val="005073A0"/>
    <w:rsid w:val="0050743D"/>
    <w:rsid w:val="0050784C"/>
    <w:rsid w:val="00507AEB"/>
    <w:rsid w:val="00507DCF"/>
    <w:rsid w:val="00507EDF"/>
    <w:rsid w:val="00510146"/>
    <w:rsid w:val="00510165"/>
    <w:rsid w:val="00510348"/>
    <w:rsid w:val="005108DA"/>
    <w:rsid w:val="00510AD8"/>
    <w:rsid w:val="00510C97"/>
    <w:rsid w:val="00510E27"/>
    <w:rsid w:val="00511468"/>
    <w:rsid w:val="0051154F"/>
    <w:rsid w:val="005115F9"/>
    <w:rsid w:val="0051181B"/>
    <w:rsid w:val="00511E47"/>
    <w:rsid w:val="00511EC4"/>
    <w:rsid w:val="005127C9"/>
    <w:rsid w:val="005128C3"/>
    <w:rsid w:val="00512CD3"/>
    <w:rsid w:val="00512E0E"/>
    <w:rsid w:val="00512EBB"/>
    <w:rsid w:val="0051327C"/>
    <w:rsid w:val="005136A4"/>
    <w:rsid w:val="0051397B"/>
    <w:rsid w:val="00513B6E"/>
    <w:rsid w:val="00514531"/>
    <w:rsid w:val="005148EE"/>
    <w:rsid w:val="00514AFD"/>
    <w:rsid w:val="0051530E"/>
    <w:rsid w:val="0051534A"/>
    <w:rsid w:val="005153EF"/>
    <w:rsid w:val="005155C8"/>
    <w:rsid w:val="00515649"/>
    <w:rsid w:val="005156E5"/>
    <w:rsid w:val="00515935"/>
    <w:rsid w:val="00515AFD"/>
    <w:rsid w:val="00515D43"/>
    <w:rsid w:val="00515E44"/>
    <w:rsid w:val="0051623E"/>
    <w:rsid w:val="00516347"/>
    <w:rsid w:val="005163FB"/>
    <w:rsid w:val="005167A9"/>
    <w:rsid w:val="00516A22"/>
    <w:rsid w:val="00516A2C"/>
    <w:rsid w:val="00516A8F"/>
    <w:rsid w:val="00516EA2"/>
    <w:rsid w:val="00516EC0"/>
    <w:rsid w:val="00517E1C"/>
    <w:rsid w:val="00517FDC"/>
    <w:rsid w:val="00520BC0"/>
    <w:rsid w:val="00520C7D"/>
    <w:rsid w:val="00520D2B"/>
    <w:rsid w:val="00520E0B"/>
    <w:rsid w:val="00520EDF"/>
    <w:rsid w:val="00520FB5"/>
    <w:rsid w:val="00521065"/>
    <w:rsid w:val="0052156D"/>
    <w:rsid w:val="00521603"/>
    <w:rsid w:val="00521961"/>
    <w:rsid w:val="00521C13"/>
    <w:rsid w:val="00521FBC"/>
    <w:rsid w:val="0052227D"/>
    <w:rsid w:val="005223F4"/>
    <w:rsid w:val="0052265E"/>
    <w:rsid w:val="0052286D"/>
    <w:rsid w:val="00522B84"/>
    <w:rsid w:val="00522BC9"/>
    <w:rsid w:val="00522CA4"/>
    <w:rsid w:val="00522D58"/>
    <w:rsid w:val="005238DA"/>
    <w:rsid w:val="005239AD"/>
    <w:rsid w:val="00523ADB"/>
    <w:rsid w:val="00523B28"/>
    <w:rsid w:val="00523EC5"/>
    <w:rsid w:val="00523EDC"/>
    <w:rsid w:val="00524270"/>
    <w:rsid w:val="0052441F"/>
    <w:rsid w:val="005248DF"/>
    <w:rsid w:val="00524978"/>
    <w:rsid w:val="00524E5E"/>
    <w:rsid w:val="00524E78"/>
    <w:rsid w:val="00525014"/>
    <w:rsid w:val="00525284"/>
    <w:rsid w:val="00525D70"/>
    <w:rsid w:val="00526354"/>
    <w:rsid w:val="005265A3"/>
    <w:rsid w:val="00526992"/>
    <w:rsid w:val="00526E0F"/>
    <w:rsid w:val="00526F15"/>
    <w:rsid w:val="00527092"/>
    <w:rsid w:val="0052737F"/>
    <w:rsid w:val="005274D7"/>
    <w:rsid w:val="0052773A"/>
    <w:rsid w:val="0052773B"/>
    <w:rsid w:val="00527ADF"/>
    <w:rsid w:val="00527FB2"/>
    <w:rsid w:val="005308DB"/>
    <w:rsid w:val="00530BC9"/>
    <w:rsid w:val="00530FC2"/>
    <w:rsid w:val="00531B3D"/>
    <w:rsid w:val="00531C70"/>
    <w:rsid w:val="00531D46"/>
    <w:rsid w:val="00531EA2"/>
    <w:rsid w:val="00531F98"/>
    <w:rsid w:val="00531F99"/>
    <w:rsid w:val="00532030"/>
    <w:rsid w:val="0053227B"/>
    <w:rsid w:val="00532545"/>
    <w:rsid w:val="0053276A"/>
    <w:rsid w:val="00532EB7"/>
    <w:rsid w:val="00533037"/>
    <w:rsid w:val="0053315D"/>
    <w:rsid w:val="005332D3"/>
    <w:rsid w:val="005333C4"/>
    <w:rsid w:val="00533401"/>
    <w:rsid w:val="00533520"/>
    <w:rsid w:val="00533755"/>
    <w:rsid w:val="00533953"/>
    <w:rsid w:val="00533BBB"/>
    <w:rsid w:val="00533D6E"/>
    <w:rsid w:val="005344F3"/>
    <w:rsid w:val="005345DD"/>
    <w:rsid w:val="005346B4"/>
    <w:rsid w:val="0053470C"/>
    <w:rsid w:val="00534979"/>
    <w:rsid w:val="005349AB"/>
    <w:rsid w:val="00534A89"/>
    <w:rsid w:val="00534EA5"/>
    <w:rsid w:val="005350F8"/>
    <w:rsid w:val="005352C2"/>
    <w:rsid w:val="0053538A"/>
    <w:rsid w:val="005355A9"/>
    <w:rsid w:val="0053588B"/>
    <w:rsid w:val="00535B6A"/>
    <w:rsid w:val="00535BDE"/>
    <w:rsid w:val="00535F28"/>
    <w:rsid w:val="0053606F"/>
    <w:rsid w:val="005364B1"/>
    <w:rsid w:val="005369B7"/>
    <w:rsid w:val="00536C68"/>
    <w:rsid w:val="00536C73"/>
    <w:rsid w:val="00536E30"/>
    <w:rsid w:val="00536F41"/>
    <w:rsid w:val="00536F6C"/>
    <w:rsid w:val="0053714F"/>
    <w:rsid w:val="00537227"/>
    <w:rsid w:val="0053749E"/>
    <w:rsid w:val="005375E1"/>
    <w:rsid w:val="00537AC3"/>
    <w:rsid w:val="00537BD3"/>
    <w:rsid w:val="00537D60"/>
    <w:rsid w:val="00537F2C"/>
    <w:rsid w:val="00540171"/>
    <w:rsid w:val="0054035F"/>
    <w:rsid w:val="00540819"/>
    <w:rsid w:val="00540A8E"/>
    <w:rsid w:val="00540BA6"/>
    <w:rsid w:val="0054175C"/>
    <w:rsid w:val="00541847"/>
    <w:rsid w:val="0054191F"/>
    <w:rsid w:val="00541AF2"/>
    <w:rsid w:val="00541BEB"/>
    <w:rsid w:val="00541DB7"/>
    <w:rsid w:val="00541F7D"/>
    <w:rsid w:val="0054225A"/>
    <w:rsid w:val="005423CC"/>
    <w:rsid w:val="005423E3"/>
    <w:rsid w:val="005423F4"/>
    <w:rsid w:val="0054248D"/>
    <w:rsid w:val="00542692"/>
    <w:rsid w:val="00542B91"/>
    <w:rsid w:val="00543390"/>
    <w:rsid w:val="005434A3"/>
    <w:rsid w:val="00543535"/>
    <w:rsid w:val="00543E10"/>
    <w:rsid w:val="0054435C"/>
    <w:rsid w:val="005445B7"/>
    <w:rsid w:val="00544C1A"/>
    <w:rsid w:val="00544FDE"/>
    <w:rsid w:val="0054549F"/>
    <w:rsid w:val="00545565"/>
    <w:rsid w:val="0054566B"/>
    <w:rsid w:val="00545AB5"/>
    <w:rsid w:val="00545C67"/>
    <w:rsid w:val="00545DC1"/>
    <w:rsid w:val="005462EA"/>
    <w:rsid w:val="0054656C"/>
    <w:rsid w:val="00546717"/>
    <w:rsid w:val="0054680E"/>
    <w:rsid w:val="00546E77"/>
    <w:rsid w:val="005473A9"/>
    <w:rsid w:val="005473CA"/>
    <w:rsid w:val="0054744E"/>
    <w:rsid w:val="0054751D"/>
    <w:rsid w:val="00547790"/>
    <w:rsid w:val="0054783E"/>
    <w:rsid w:val="005479EB"/>
    <w:rsid w:val="00547A7A"/>
    <w:rsid w:val="00547B5F"/>
    <w:rsid w:val="00547B7D"/>
    <w:rsid w:val="00547D04"/>
    <w:rsid w:val="00547DE9"/>
    <w:rsid w:val="00547E8B"/>
    <w:rsid w:val="00547E99"/>
    <w:rsid w:val="0055049E"/>
    <w:rsid w:val="005506E2"/>
    <w:rsid w:val="00550934"/>
    <w:rsid w:val="005509D5"/>
    <w:rsid w:val="00551185"/>
    <w:rsid w:val="005511CB"/>
    <w:rsid w:val="005515B4"/>
    <w:rsid w:val="005516D9"/>
    <w:rsid w:val="00551DFC"/>
    <w:rsid w:val="00552410"/>
    <w:rsid w:val="005528A9"/>
    <w:rsid w:val="00552ECA"/>
    <w:rsid w:val="00553082"/>
    <w:rsid w:val="00553457"/>
    <w:rsid w:val="00553779"/>
    <w:rsid w:val="005537D0"/>
    <w:rsid w:val="0055390F"/>
    <w:rsid w:val="00553BC8"/>
    <w:rsid w:val="00553BE6"/>
    <w:rsid w:val="00553CE5"/>
    <w:rsid w:val="00553D08"/>
    <w:rsid w:val="00553D28"/>
    <w:rsid w:val="00553DCE"/>
    <w:rsid w:val="00553E80"/>
    <w:rsid w:val="0055401C"/>
    <w:rsid w:val="00554340"/>
    <w:rsid w:val="00554374"/>
    <w:rsid w:val="00554608"/>
    <w:rsid w:val="00554976"/>
    <w:rsid w:val="00555029"/>
    <w:rsid w:val="00555317"/>
    <w:rsid w:val="0055546B"/>
    <w:rsid w:val="00555B10"/>
    <w:rsid w:val="005560BD"/>
    <w:rsid w:val="00556288"/>
    <w:rsid w:val="00556636"/>
    <w:rsid w:val="005567D8"/>
    <w:rsid w:val="00556913"/>
    <w:rsid w:val="00556C21"/>
    <w:rsid w:val="00556F23"/>
    <w:rsid w:val="00556F46"/>
    <w:rsid w:val="00556FAA"/>
    <w:rsid w:val="00557387"/>
    <w:rsid w:val="0055751F"/>
    <w:rsid w:val="00557998"/>
    <w:rsid w:val="00557A03"/>
    <w:rsid w:val="00557BD6"/>
    <w:rsid w:val="005601AF"/>
    <w:rsid w:val="0056025A"/>
    <w:rsid w:val="00560800"/>
    <w:rsid w:val="005608CE"/>
    <w:rsid w:val="005608D8"/>
    <w:rsid w:val="00560A29"/>
    <w:rsid w:val="00560A31"/>
    <w:rsid w:val="00560AD5"/>
    <w:rsid w:val="00560BC2"/>
    <w:rsid w:val="00560FF3"/>
    <w:rsid w:val="0056104D"/>
    <w:rsid w:val="005611CA"/>
    <w:rsid w:val="005612D3"/>
    <w:rsid w:val="00561621"/>
    <w:rsid w:val="005617A5"/>
    <w:rsid w:val="00561968"/>
    <w:rsid w:val="0056199F"/>
    <w:rsid w:val="00561E12"/>
    <w:rsid w:val="0056202B"/>
    <w:rsid w:val="00562080"/>
    <w:rsid w:val="005620AA"/>
    <w:rsid w:val="00562456"/>
    <w:rsid w:val="005626A9"/>
    <w:rsid w:val="00562EC0"/>
    <w:rsid w:val="00562F25"/>
    <w:rsid w:val="00563641"/>
    <w:rsid w:val="005637A2"/>
    <w:rsid w:val="00563C84"/>
    <w:rsid w:val="00563D40"/>
    <w:rsid w:val="00563DCB"/>
    <w:rsid w:val="00563F28"/>
    <w:rsid w:val="0056400B"/>
    <w:rsid w:val="0056423D"/>
    <w:rsid w:val="0056454F"/>
    <w:rsid w:val="00564598"/>
    <w:rsid w:val="00564666"/>
    <w:rsid w:val="00564ADD"/>
    <w:rsid w:val="00564C67"/>
    <w:rsid w:val="00564DCF"/>
    <w:rsid w:val="00565062"/>
    <w:rsid w:val="005651DB"/>
    <w:rsid w:val="005654CD"/>
    <w:rsid w:val="005656B2"/>
    <w:rsid w:val="005656E5"/>
    <w:rsid w:val="00565C7A"/>
    <w:rsid w:val="00565D4B"/>
    <w:rsid w:val="00565FA0"/>
    <w:rsid w:val="00566257"/>
    <w:rsid w:val="00566677"/>
    <w:rsid w:val="005666FE"/>
    <w:rsid w:val="005668C7"/>
    <w:rsid w:val="00566E7A"/>
    <w:rsid w:val="00566F3B"/>
    <w:rsid w:val="00566F58"/>
    <w:rsid w:val="005670C2"/>
    <w:rsid w:val="005672FF"/>
    <w:rsid w:val="00567492"/>
    <w:rsid w:val="005674A8"/>
    <w:rsid w:val="00567536"/>
    <w:rsid w:val="0056771E"/>
    <w:rsid w:val="00567B6C"/>
    <w:rsid w:val="00567BFC"/>
    <w:rsid w:val="00567F3E"/>
    <w:rsid w:val="00567F8B"/>
    <w:rsid w:val="005701DD"/>
    <w:rsid w:val="00570225"/>
    <w:rsid w:val="00570275"/>
    <w:rsid w:val="00570A29"/>
    <w:rsid w:val="00570BDC"/>
    <w:rsid w:val="0057112E"/>
    <w:rsid w:val="0057173B"/>
    <w:rsid w:val="0057178B"/>
    <w:rsid w:val="0057196C"/>
    <w:rsid w:val="00571BB1"/>
    <w:rsid w:val="00571C20"/>
    <w:rsid w:val="0057204A"/>
    <w:rsid w:val="005721FE"/>
    <w:rsid w:val="005723CB"/>
    <w:rsid w:val="0057253A"/>
    <w:rsid w:val="0057298A"/>
    <w:rsid w:val="00572A36"/>
    <w:rsid w:val="00572E22"/>
    <w:rsid w:val="00572E97"/>
    <w:rsid w:val="0057336C"/>
    <w:rsid w:val="0057351E"/>
    <w:rsid w:val="00573567"/>
    <w:rsid w:val="005735D5"/>
    <w:rsid w:val="00573775"/>
    <w:rsid w:val="00573A3A"/>
    <w:rsid w:val="005740A5"/>
    <w:rsid w:val="00574388"/>
    <w:rsid w:val="005744A1"/>
    <w:rsid w:val="00574810"/>
    <w:rsid w:val="0057487C"/>
    <w:rsid w:val="00574B50"/>
    <w:rsid w:val="00574E3C"/>
    <w:rsid w:val="0057508D"/>
    <w:rsid w:val="00575117"/>
    <w:rsid w:val="00575320"/>
    <w:rsid w:val="00575484"/>
    <w:rsid w:val="00575838"/>
    <w:rsid w:val="00575CD8"/>
    <w:rsid w:val="0057660F"/>
    <w:rsid w:val="005766DF"/>
    <w:rsid w:val="00576737"/>
    <w:rsid w:val="005767CF"/>
    <w:rsid w:val="005767DA"/>
    <w:rsid w:val="00576B33"/>
    <w:rsid w:val="00576D46"/>
    <w:rsid w:val="00576EBD"/>
    <w:rsid w:val="00576EC6"/>
    <w:rsid w:val="00576FDA"/>
    <w:rsid w:val="00577584"/>
    <w:rsid w:val="00577649"/>
    <w:rsid w:val="005777B2"/>
    <w:rsid w:val="00577BE3"/>
    <w:rsid w:val="00577C39"/>
    <w:rsid w:val="00577EAC"/>
    <w:rsid w:val="00580062"/>
    <w:rsid w:val="005801A8"/>
    <w:rsid w:val="005804B0"/>
    <w:rsid w:val="00580675"/>
    <w:rsid w:val="0058073D"/>
    <w:rsid w:val="00580F83"/>
    <w:rsid w:val="0058145E"/>
    <w:rsid w:val="00581D29"/>
    <w:rsid w:val="00581D75"/>
    <w:rsid w:val="00581D85"/>
    <w:rsid w:val="005826B3"/>
    <w:rsid w:val="00582BFB"/>
    <w:rsid w:val="00582E40"/>
    <w:rsid w:val="00582E7C"/>
    <w:rsid w:val="005831FC"/>
    <w:rsid w:val="005837D0"/>
    <w:rsid w:val="00583D48"/>
    <w:rsid w:val="00584236"/>
    <w:rsid w:val="005847C3"/>
    <w:rsid w:val="00584A74"/>
    <w:rsid w:val="00584CFD"/>
    <w:rsid w:val="00585430"/>
    <w:rsid w:val="00585445"/>
    <w:rsid w:val="00585A77"/>
    <w:rsid w:val="00585B77"/>
    <w:rsid w:val="005862A1"/>
    <w:rsid w:val="005863B2"/>
    <w:rsid w:val="0058658A"/>
    <w:rsid w:val="00586748"/>
    <w:rsid w:val="00586CFE"/>
    <w:rsid w:val="005870F7"/>
    <w:rsid w:val="005872A3"/>
    <w:rsid w:val="0058745C"/>
    <w:rsid w:val="005876F2"/>
    <w:rsid w:val="00587CE5"/>
    <w:rsid w:val="00587DD3"/>
    <w:rsid w:val="00590628"/>
    <w:rsid w:val="0059078A"/>
    <w:rsid w:val="005907DB"/>
    <w:rsid w:val="00590DFC"/>
    <w:rsid w:val="00590E44"/>
    <w:rsid w:val="00591032"/>
    <w:rsid w:val="00591376"/>
    <w:rsid w:val="0059186B"/>
    <w:rsid w:val="005919FF"/>
    <w:rsid w:val="00591C78"/>
    <w:rsid w:val="00591D92"/>
    <w:rsid w:val="00592834"/>
    <w:rsid w:val="00592B6D"/>
    <w:rsid w:val="00592C40"/>
    <w:rsid w:val="0059340F"/>
    <w:rsid w:val="005934B6"/>
    <w:rsid w:val="0059350C"/>
    <w:rsid w:val="00593764"/>
    <w:rsid w:val="005938E0"/>
    <w:rsid w:val="005939D4"/>
    <w:rsid w:val="00594061"/>
    <w:rsid w:val="00594320"/>
    <w:rsid w:val="00594C7C"/>
    <w:rsid w:val="00594EB0"/>
    <w:rsid w:val="00595214"/>
    <w:rsid w:val="00595233"/>
    <w:rsid w:val="005955B3"/>
    <w:rsid w:val="0059565E"/>
    <w:rsid w:val="00595718"/>
    <w:rsid w:val="0059589B"/>
    <w:rsid w:val="00595B31"/>
    <w:rsid w:val="00595EF0"/>
    <w:rsid w:val="005961D6"/>
    <w:rsid w:val="005965D9"/>
    <w:rsid w:val="005965EC"/>
    <w:rsid w:val="005968EB"/>
    <w:rsid w:val="0059692F"/>
    <w:rsid w:val="00596EDB"/>
    <w:rsid w:val="00596F31"/>
    <w:rsid w:val="00597433"/>
    <w:rsid w:val="00597624"/>
    <w:rsid w:val="00597797"/>
    <w:rsid w:val="00597AEB"/>
    <w:rsid w:val="00597B8C"/>
    <w:rsid w:val="00597D84"/>
    <w:rsid w:val="00597EB0"/>
    <w:rsid w:val="005A0138"/>
    <w:rsid w:val="005A0821"/>
    <w:rsid w:val="005A0943"/>
    <w:rsid w:val="005A0989"/>
    <w:rsid w:val="005A0AE7"/>
    <w:rsid w:val="005A0D96"/>
    <w:rsid w:val="005A0DE8"/>
    <w:rsid w:val="005A131E"/>
    <w:rsid w:val="005A13C5"/>
    <w:rsid w:val="005A1738"/>
    <w:rsid w:val="005A176F"/>
    <w:rsid w:val="005A1A8D"/>
    <w:rsid w:val="005A1BB3"/>
    <w:rsid w:val="005A1D00"/>
    <w:rsid w:val="005A1D33"/>
    <w:rsid w:val="005A21C5"/>
    <w:rsid w:val="005A2ABD"/>
    <w:rsid w:val="005A30E2"/>
    <w:rsid w:val="005A321D"/>
    <w:rsid w:val="005A32AA"/>
    <w:rsid w:val="005A3514"/>
    <w:rsid w:val="005A366A"/>
    <w:rsid w:val="005A3768"/>
    <w:rsid w:val="005A3A34"/>
    <w:rsid w:val="005A3BB3"/>
    <w:rsid w:val="005A3F3A"/>
    <w:rsid w:val="005A4497"/>
    <w:rsid w:val="005A45EE"/>
    <w:rsid w:val="005A4647"/>
    <w:rsid w:val="005A4703"/>
    <w:rsid w:val="005A4725"/>
    <w:rsid w:val="005A4AEE"/>
    <w:rsid w:val="005A4B11"/>
    <w:rsid w:val="005A4B40"/>
    <w:rsid w:val="005A4C02"/>
    <w:rsid w:val="005A5056"/>
    <w:rsid w:val="005A53DD"/>
    <w:rsid w:val="005A547E"/>
    <w:rsid w:val="005A566F"/>
    <w:rsid w:val="005A5B05"/>
    <w:rsid w:val="005A5F11"/>
    <w:rsid w:val="005A5FCF"/>
    <w:rsid w:val="005A62A1"/>
    <w:rsid w:val="005A6439"/>
    <w:rsid w:val="005A6442"/>
    <w:rsid w:val="005A6695"/>
    <w:rsid w:val="005A680D"/>
    <w:rsid w:val="005A6868"/>
    <w:rsid w:val="005A6CD8"/>
    <w:rsid w:val="005A6CE7"/>
    <w:rsid w:val="005A6D15"/>
    <w:rsid w:val="005A6E22"/>
    <w:rsid w:val="005A6FDF"/>
    <w:rsid w:val="005A7534"/>
    <w:rsid w:val="005A757D"/>
    <w:rsid w:val="005B0652"/>
    <w:rsid w:val="005B0971"/>
    <w:rsid w:val="005B0A4A"/>
    <w:rsid w:val="005B0A8C"/>
    <w:rsid w:val="005B0C11"/>
    <w:rsid w:val="005B0C49"/>
    <w:rsid w:val="005B0CFA"/>
    <w:rsid w:val="005B14E8"/>
    <w:rsid w:val="005B16CD"/>
    <w:rsid w:val="005B19CD"/>
    <w:rsid w:val="005B1D8D"/>
    <w:rsid w:val="005B1EA9"/>
    <w:rsid w:val="005B2128"/>
    <w:rsid w:val="005B217B"/>
    <w:rsid w:val="005B2634"/>
    <w:rsid w:val="005B26E0"/>
    <w:rsid w:val="005B2793"/>
    <w:rsid w:val="005B2820"/>
    <w:rsid w:val="005B2A6A"/>
    <w:rsid w:val="005B2B7D"/>
    <w:rsid w:val="005B2BB3"/>
    <w:rsid w:val="005B32E2"/>
    <w:rsid w:val="005B36BB"/>
    <w:rsid w:val="005B390D"/>
    <w:rsid w:val="005B3A2A"/>
    <w:rsid w:val="005B3B3F"/>
    <w:rsid w:val="005B3C31"/>
    <w:rsid w:val="005B3CB3"/>
    <w:rsid w:val="005B3DB2"/>
    <w:rsid w:val="005B4116"/>
    <w:rsid w:val="005B4683"/>
    <w:rsid w:val="005B47DF"/>
    <w:rsid w:val="005B495A"/>
    <w:rsid w:val="005B4FA7"/>
    <w:rsid w:val="005B55FA"/>
    <w:rsid w:val="005B57BB"/>
    <w:rsid w:val="005B590E"/>
    <w:rsid w:val="005B5A50"/>
    <w:rsid w:val="005B5A90"/>
    <w:rsid w:val="005B5C01"/>
    <w:rsid w:val="005B5D8C"/>
    <w:rsid w:val="005B5E56"/>
    <w:rsid w:val="005B5EA6"/>
    <w:rsid w:val="005B5F0E"/>
    <w:rsid w:val="005B60DC"/>
    <w:rsid w:val="005B6A00"/>
    <w:rsid w:val="005B7167"/>
    <w:rsid w:val="005B73FE"/>
    <w:rsid w:val="005B7791"/>
    <w:rsid w:val="005B7865"/>
    <w:rsid w:val="005B7C99"/>
    <w:rsid w:val="005B7E93"/>
    <w:rsid w:val="005C0632"/>
    <w:rsid w:val="005C08C8"/>
    <w:rsid w:val="005C113E"/>
    <w:rsid w:val="005C115F"/>
    <w:rsid w:val="005C1323"/>
    <w:rsid w:val="005C13A0"/>
    <w:rsid w:val="005C1713"/>
    <w:rsid w:val="005C1C2D"/>
    <w:rsid w:val="005C204D"/>
    <w:rsid w:val="005C2460"/>
    <w:rsid w:val="005C2A62"/>
    <w:rsid w:val="005C322D"/>
    <w:rsid w:val="005C38A9"/>
    <w:rsid w:val="005C39B8"/>
    <w:rsid w:val="005C3DB1"/>
    <w:rsid w:val="005C4193"/>
    <w:rsid w:val="005C44ED"/>
    <w:rsid w:val="005C4532"/>
    <w:rsid w:val="005C4644"/>
    <w:rsid w:val="005C477C"/>
    <w:rsid w:val="005C4953"/>
    <w:rsid w:val="005C4F6B"/>
    <w:rsid w:val="005C5007"/>
    <w:rsid w:val="005C52C9"/>
    <w:rsid w:val="005C54AF"/>
    <w:rsid w:val="005C5956"/>
    <w:rsid w:val="005C5D12"/>
    <w:rsid w:val="005C5F2D"/>
    <w:rsid w:val="005C5F62"/>
    <w:rsid w:val="005C6308"/>
    <w:rsid w:val="005C6715"/>
    <w:rsid w:val="005C6A2A"/>
    <w:rsid w:val="005C6CDF"/>
    <w:rsid w:val="005C6E8A"/>
    <w:rsid w:val="005C6F21"/>
    <w:rsid w:val="005C7098"/>
    <w:rsid w:val="005C71FB"/>
    <w:rsid w:val="005C72ED"/>
    <w:rsid w:val="005C783B"/>
    <w:rsid w:val="005C7B2B"/>
    <w:rsid w:val="005C7B2C"/>
    <w:rsid w:val="005C7D07"/>
    <w:rsid w:val="005C7E30"/>
    <w:rsid w:val="005D00D4"/>
    <w:rsid w:val="005D01E8"/>
    <w:rsid w:val="005D02D5"/>
    <w:rsid w:val="005D04E6"/>
    <w:rsid w:val="005D08CD"/>
    <w:rsid w:val="005D0B44"/>
    <w:rsid w:val="005D0D57"/>
    <w:rsid w:val="005D0EBD"/>
    <w:rsid w:val="005D0FA1"/>
    <w:rsid w:val="005D18A2"/>
    <w:rsid w:val="005D1BFB"/>
    <w:rsid w:val="005D1DE5"/>
    <w:rsid w:val="005D1EAA"/>
    <w:rsid w:val="005D1FD7"/>
    <w:rsid w:val="005D219A"/>
    <w:rsid w:val="005D25FA"/>
    <w:rsid w:val="005D2B58"/>
    <w:rsid w:val="005D2F7F"/>
    <w:rsid w:val="005D31F0"/>
    <w:rsid w:val="005D348A"/>
    <w:rsid w:val="005D36CB"/>
    <w:rsid w:val="005D3756"/>
    <w:rsid w:val="005D380E"/>
    <w:rsid w:val="005D38A7"/>
    <w:rsid w:val="005D3A8C"/>
    <w:rsid w:val="005D3C3A"/>
    <w:rsid w:val="005D3CDF"/>
    <w:rsid w:val="005D3FEB"/>
    <w:rsid w:val="005D42D4"/>
    <w:rsid w:val="005D4BBE"/>
    <w:rsid w:val="005D4C01"/>
    <w:rsid w:val="005D519A"/>
    <w:rsid w:val="005D5336"/>
    <w:rsid w:val="005D53CA"/>
    <w:rsid w:val="005D5755"/>
    <w:rsid w:val="005D5832"/>
    <w:rsid w:val="005D5869"/>
    <w:rsid w:val="005D586A"/>
    <w:rsid w:val="005D589D"/>
    <w:rsid w:val="005D5990"/>
    <w:rsid w:val="005D5A9A"/>
    <w:rsid w:val="005D5BA6"/>
    <w:rsid w:val="005D5D8E"/>
    <w:rsid w:val="005D5DC6"/>
    <w:rsid w:val="005D5E5A"/>
    <w:rsid w:val="005D5E60"/>
    <w:rsid w:val="005D6235"/>
    <w:rsid w:val="005D6243"/>
    <w:rsid w:val="005D681F"/>
    <w:rsid w:val="005D6C92"/>
    <w:rsid w:val="005D6C97"/>
    <w:rsid w:val="005D6CE0"/>
    <w:rsid w:val="005D6EC3"/>
    <w:rsid w:val="005D70F1"/>
    <w:rsid w:val="005D73E1"/>
    <w:rsid w:val="005D7718"/>
    <w:rsid w:val="005D7A82"/>
    <w:rsid w:val="005D7C26"/>
    <w:rsid w:val="005D7E93"/>
    <w:rsid w:val="005E0833"/>
    <w:rsid w:val="005E0A1B"/>
    <w:rsid w:val="005E0A42"/>
    <w:rsid w:val="005E0AFB"/>
    <w:rsid w:val="005E106A"/>
    <w:rsid w:val="005E15C3"/>
    <w:rsid w:val="005E15DA"/>
    <w:rsid w:val="005E1824"/>
    <w:rsid w:val="005E1847"/>
    <w:rsid w:val="005E1CF0"/>
    <w:rsid w:val="005E1F4A"/>
    <w:rsid w:val="005E2114"/>
    <w:rsid w:val="005E274F"/>
    <w:rsid w:val="005E2CFA"/>
    <w:rsid w:val="005E2D30"/>
    <w:rsid w:val="005E30C5"/>
    <w:rsid w:val="005E3816"/>
    <w:rsid w:val="005E387D"/>
    <w:rsid w:val="005E38B1"/>
    <w:rsid w:val="005E3C70"/>
    <w:rsid w:val="005E3DCB"/>
    <w:rsid w:val="005E4C90"/>
    <w:rsid w:val="005E4CC5"/>
    <w:rsid w:val="005E5032"/>
    <w:rsid w:val="005E543B"/>
    <w:rsid w:val="005E5693"/>
    <w:rsid w:val="005E57BB"/>
    <w:rsid w:val="005E58FD"/>
    <w:rsid w:val="005E5FC8"/>
    <w:rsid w:val="005E653F"/>
    <w:rsid w:val="005E67F3"/>
    <w:rsid w:val="005E6AA1"/>
    <w:rsid w:val="005E6BE9"/>
    <w:rsid w:val="005E6D27"/>
    <w:rsid w:val="005E723C"/>
    <w:rsid w:val="005F0600"/>
    <w:rsid w:val="005F0962"/>
    <w:rsid w:val="005F0D41"/>
    <w:rsid w:val="005F0FD1"/>
    <w:rsid w:val="005F104C"/>
    <w:rsid w:val="005F1542"/>
    <w:rsid w:val="005F1F87"/>
    <w:rsid w:val="005F203D"/>
    <w:rsid w:val="005F2150"/>
    <w:rsid w:val="005F2207"/>
    <w:rsid w:val="005F2792"/>
    <w:rsid w:val="005F27E2"/>
    <w:rsid w:val="005F2CBD"/>
    <w:rsid w:val="005F34AC"/>
    <w:rsid w:val="005F36AC"/>
    <w:rsid w:val="005F3771"/>
    <w:rsid w:val="005F3A33"/>
    <w:rsid w:val="005F3AC0"/>
    <w:rsid w:val="005F3B5C"/>
    <w:rsid w:val="005F3BAA"/>
    <w:rsid w:val="005F3E7E"/>
    <w:rsid w:val="005F4821"/>
    <w:rsid w:val="005F4897"/>
    <w:rsid w:val="005F4B4F"/>
    <w:rsid w:val="005F4CC1"/>
    <w:rsid w:val="005F5403"/>
    <w:rsid w:val="005F578F"/>
    <w:rsid w:val="005F5ABB"/>
    <w:rsid w:val="005F5CD7"/>
    <w:rsid w:val="005F5D4D"/>
    <w:rsid w:val="005F60AF"/>
    <w:rsid w:val="005F6211"/>
    <w:rsid w:val="005F6236"/>
    <w:rsid w:val="005F6610"/>
    <w:rsid w:val="005F6A08"/>
    <w:rsid w:val="005F6AE7"/>
    <w:rsid w:val="005F6CFA"/>
    <w:rsid w:val="005F6EE7"/>
    <w:rsid w:val="005F72EC"/>
    <w:rsid w:val="005F73B6"/>
    <w:rsid w:val="005F764A"/>
    <w:rsid w:val="005F7654"/>
    <w:rsid w:val="005F77AD"/>
    <w:rsid w:val="005F7871"/>
    <w:rsid w:val="005F78CE"/>
    <w:rsid w:val="005F7992"/>
    <w:rsid w:val="005F7E11"/>
    <w:rsid w:val="0060012C"/>
    <w:rsid w:val="00600641"/>
    <w:rsid w:val="006006E9"/>
    <w:rsid w:val="006009D3"/>
    <w:rsid w:val="006014B5"/>
    <w:rsid w:val="0060158B"/>
    <w:rsid w:val="006019B3"/>
    <w:rsid w:val="00601A73"/>
    <w:rsid w:val="00601B4D"/>
    <w:rsid w:val="00601C42"/>
    <w:rsid w:val="0060201C"/>
    <w:rsid w:val="0060250F"/>
    <w:rsid w:val="006025C7"/>
    <w:rsid w:val="00603016"/>
    <w:rsid w:val="006032B3"/>
    <w:rsid w:val="00603398"/>
    <w:rsid w:val="00603839"/>
    <w:rsid w:val="006039B9"/>
    <w:rsid w:val="00603A1B"/>
    <w:rsid w:val="00603C8B"/>
    <w:rsid w:val="00603E0F"/>
    <w:rsid w:val="00603E6D"/>
    <w:rsid w:val="00604127"/>
    <w:rsid w:val="0060424B"/>
    <w:rsid w:val="006043AA"/>
    <w:rsid w:val="00604632"/>
    <w:rsid w:val="00604D88"/>
    <w:rsid w:val="00604D95"/>
    <w:rsid w:val="00604DB1"/>
    <w:rsid w:val="00604EA2"/>
    <w:rsid w:val="00604FEE"/>
    <w:rsid w:val="0060516C"/>
    <w:rsid w:val="00605348"/>
    <w:rsid w:val="006056B5"/>
    <w:rsid w:val="00605993"/>
    <w:rsid w:val="00605D3F"/>
    <w:rsid w:val="00605EEE"/>
    <w:rsid w:val="00605F36"/>
    <w:rsid w:val="0060605D"/>
    <w:rsid w:val="006061E0"/>
    <w:rsid w:val="006061ED"/>
    <w:rsid w:val="00606564"/>
    <w:rsid w:val="0060671D"/>
    <w:rsid w:val="006068CD"/>
    <w:rsid w:val="00606B22"/>
    <w:rsid w:val="0060737F"/>
    <w:rsid w:val="006073A3"/>
    <w:rsid w:val="0060761E"/>
    <w:rsid w:val="0060779F"/>
    <w:rsid w:val="00607805"/>
    <w:rsid w:val="00610098"/>
    <w:rsid w:val="00610625"/>
    <w:rsid w:val="0061088D"/>
    <w:rsid w:val="0061088E"/>
    <w:rsid w:val="00610A53"/>
    <w:rsid w:val="00610CFB"/>
    <w:rsid w:val="00611020"/>
    <w:rsid w:val="006110E8"/>
    <w:rsid w:val="0061117D"/>
    <w:rsid w:val="00611243"/>
    <w:rsid w:val="00611628"/>
    <w:rsid w:val="00611820"/>
    <w:rsid w:val="00611C9C"/>
    <w:rsid w:val="00611CA4"/>
    <w:rsid w:val="00612191"/>
    <w:rsid w:val="0061274A"/>
    <w:rsid w:val="006128A0"/>
    <w:rsid w:val="006128BC"/>
    <w:rsid w:val="00612922"/>
    <w:rsid w:val="0061297D"/>
    <w:rsid w:val="00612AEC"/>
    <w:rsid w:val="00612C30"/>
    <w:rsid w:val="00613106"/>
    <w:rsid w:val="006131A9"/>
    <w:rsid w:val="00613422"/>
    <w:rsid w:val="006135C0"/>
    <w:rsid w:val="0061363A"/>
    <w:rsid w:val="00613EBB"/>
    <w:rsid w:val="006145D4"/>
    <w:rsid w:val="00614AD0"/>
    <w:rsid w:val="00615192"/>
    <w:rsid w:val="0061592E"/>
    <w:rsid w:val="006159EF"/>
    <w:rsid w:val="00615C1A"/>
    <w:rsid w:val="00615C54"/>
    <w:rsid w:val="00615C9A"/>
    <w:rsid w:val="00616072"/>
    <w:rsid w:val="006164D5"/>
    <w:rsid w:val="006165AC"/>
    <w:rsid w:val="006165BC"/>
    <w:rsid w:val="00616969"/>
    <w:rsid w:val="00616C0F"/>
    <w:rsid w:val="00616FCF"/>
    <w:rsid w:val="00617097"/>
    <w:rsid w:val="0061716A"/>
    <w:rsid w:val="006171D1"/>
    <w:rsid w:val="00620177"/>
    <w:rsid w:val="00620277"/>
    <w:rsid w:val="00620346"/>
    <w:rsid w:val="006204D0"/>
    <w:rsid w:val="0062090E"/>
    <w:rsid w:val="0062097B"/>
    <w:rsid w:val="00620BAE"/>
    <w:rsid w:val="00620C48"/>
    <w:rsid w:val="00620DA0"/>
    <w:rsid w:val="00621101"/>
    <w:rsid w:val="0062151C"/>
    <w:rsid w:val="006219E7"/>
    <w:rsid w:val="00621A06"/>
    <w:rsid w:val="00621AC4"/>
    <w:rsid w:val="00621AF7"/>
    <w:rsid w:val="00621CFC"/>
    <w:rsid w:val="00621E0A"/>
    <w:rsid w:val="00621F4C"/>
    <w:rsid w:val="00621FE6"/>
    <w:rsid w:val="006220C5"/>
    <w:rsid w:val="00622299"/>
    <w:rsid w:val="00622428"/>
    <w:rsid w:val="00622A5D"/>
    <w:rsid w:val="00622E08"/>
    <w:rsid w:val="0062319B"/>
    <w:rsid w:val="00623420"/>
    <w:rsid w:val="006238A5"/>
    <w:rsid w:val="00623A2A"/>
    <w:rsid w:val="00623A8D"/>
    <w:rsid w:val="00623BFC"/>
    <w:rsid w:val="00624124"/>
    <w:rsid w:val="00624303"/>
    <w:rsid w:val="006243CB"/>
    <w:rsid w:val="00624459"/>
    <w:rsid w:val="00624469"/>
    <w:rsid w:val="006244FD"/>
    <w:rsid w:val="006247F6"/>
    <w:rsid w:val="00624BDC"/>
    <w:rsid w:val="00624EF0"/>
    <w:rsid w:val="006254FF"/>
    <w:rsid w:val="00625515"/>
    <w:rsid w:val="00625766"/>
    <w:rsid w:val="00625A4A"/>
    <w:rsid w:val="00625B11"/>
    <w:rsid w:val="00625EA1"/>
    <w:rsid w:val="00626433"/>
    <w:rsid w:val="00626454"/>
    <w:rsid w:val="00626995"/>
    <w:rsid w:val="006270CF"/>
    <w:rsid w:val="00627728"/>
    <w:rsid w:val="00627D50"/>
    <w:rsid w:val="0063028C"/>
    <w:rsid w:val="00630D3E"/>
    <w:rsid w:val="00630F23"/>
    <w:rsid w:val="00631078"/>
    <w:rsid w:val="006311F4"/>
    <w:rsid w:val="00631307"/>
    <w:rsid w:val="0063165C"/>
    <w:rsid w:val="00631C57"/>
    <w:rsid w:val="00631EAC"/>
    <w:rsid w:val="00631EB0"/>
    <w:rsid w:val="00631EDD"/>
    <w:rsid w:val="00632061"/>
    <w:rsid w:val="00632337"/>
    <w:rsid w:val="006327E3"/>
    <w:rsid w:val="006329E4"/>
    <w:rsid w:val="00632A69"/>
    <w:rsid w:val="00632FE1"/>
    <w:rsid w:val="0063367A"/>
    <w:rsid w:val="006337C9"/>
    <w:rsid w:val="006337EC"/>
    <w:rsid w:val="006338B8"/>
    <w:rsid w:val="00633D8C"/>
    <w:rsid w:val="006341A9"/>
    <w:rsid w:val="006349D7"/>
    <w:rsid w:val="00634C2A"/>
    <w:rsid w:val="006350DD"/>
    <w:rsid w:val="00635236"/>
    <w:rsid w:val="006354A9"/>
    <w:rsid w:val="0063592F"/>
    <w:rsid w:val="00635DD7"/>
    <w:rsid w:val="00635F6C"/>
    <w:rsid w:val="006360FC"/>
    <w:rsid w:val="00636109"/>
    <w:rsid w:val="00636296"/>
    <w:rsid w:val="006363A2"/>
    <w:rsid w:val="006364A7"/>
    <w:rsid w:val="00636625"/>
    <w:rsid w:val="006366F4"/>
    <w:rsid w:val="00636A4A"/>
    <w:rsid w:val="00636AA4"/>
    <w:rsid w:val="00636ACB"/>
    <w:rsid w:val="00636B15"/>
    <w:rsid w:val="00636C9C"/>
    <w:rsid w:val="00637035"/>
    <w:rsid w:val="006371C9"/>
    <w:rsid w:val="00637427"/>
    <w:rsid w:val="006379D0"/>
    <w:rsid w:val="00637A0F"/>
    <w:rsid w:val="00637BA8"/>
    <w:rsid w:val="00637CE7"/>
    <w:rsid w:val="00637FE0"/>
    <w:rsid w:val="0064001B"/>
    <w:rsid w:val="006403FE"/>
    <w:rsid w:val="00640477"/>
    <w:rsid w:val="006406C9"/>
    <w:rsid w:val="00640D5A"/>
    <w:rsid w:val="00640DD0"/>
    <w:rsid w:val="00641168"/>
    <w:rsid w:val="006411E1"/>
    <w:rsid w:val="00641562"/>
    <w:rsid w:val="00641893"/>
    <w:rsid w:val="00641A31"/>
    <w:rsid w:val="00641A9A"/>
    <w:rsid w:val="00641D55"/>
    <w:rsid w:val="00641EDC"/>
    <w:rsid w:val="00641F41"/>
    <w:rsid w:val="00641F74"/>
    <w:rsid w:val="00642118"/>
    <w:rsid w:val="00642339"/>
    <w:rsid w:val="006424D1"/>
    <w:rsid w:val="006426B6"/>
    <w:rsid w:val="00642AEF"/>
    <w:rsid w:val="00642D3F"/>
    <w:rsid w:val="00642E3F"/>
    <w:rsid w:val="0064308E"/>
    <w:rsid w:val="0064317E"/>
    <w:rsid w:val="006431EA"/>
    <w:rsid w:val="00643771"/>
    <w:rsid w:val="00643823"/>
    <w:rsid w:val="006441D5"/>
    <w:rsid w:val="006444B6"/>
    <w:rsid w:val="006445AE"/>
    <w:rsid w:val="00644641"/>
    <w:rsid w:val="00644A8E"/>
    <w:rsid w:val="00644AE5"/>
    <w:rsid w:val="00644EFD"/>
    <w:rsid w:val="00644F9D"/>
    <w:rsid w:val="0064511B"/>
    <w:rsid w:val="00645685"/>
    <w:rsid w:val="00645A03"/>
    <w:rsid w:val="00645EBE"/>
    <w:rsid w:val="006460C3"/>
    <w:rsid w:val="0064624A"/>
    <w:rsid w:val="006463E6"/>
    <w:rsid w:val="00646582"/>
    <w:rsid w:val="0064688C"/>
    <w:rsid w:val="00646A34"/>
    <w:rsid w:val="00646BBC"/>
    <w:rsid w:val="0064712A"/>
    <w:rsid w:val="0064713B"/>
    <w:rsid w:val="006472B1"/>
    <w:rsid w:val="00647553"/>
    <w:rsid w:val="00647A2D"/>
    <w:rsid w:val="00647A3C"/>
    <w:rsid w:val="00647A91"/>
    <w:rsid w:val="00647A92"/>
    <w:rsid w:val="00647C0F"/>
    <w:rsid w:val="00647C77"/>
    <w:rsid w:val="00647F6F"/>
    <w:rsid w:val="00650365"/>
    <w:rsid w:val="006504B8"/>
    <w:rsid w:val="006505B3"/>
    <w:rsid w:val="006508D3"/>
    <w:rsid w:val="00650A8F"/>
    <w:rsid w:val="006512F6"/>
    <w:rsid w:val="006514A0"/>
    <w:rsid w:val="006515DD"/>
    <w:rsid w:val="006515FE"/>
    <w:rsid w:val="0065168A"/>
    <w:rsid w:val="006516C6"/>
    <w:rsid w:val="0065181A"/>
    <w:rsid w:val="00651921"/>
    <w:rsid w:val="0065194D"/>
    <w:rsid w:val="00651E93"/>
    <w:rsid w:val="00652291"/>
    <w:rsid w:val="0065236F"/>
    <w:rsid w:val="00652384"/>
    <w:rsid w:val="006524E1"/>
    <w:rsid w:val="0065266A"/>
    <w:rsid w:val="00652723"/>
    <w:rsid w:val="00652820"/>
    <w:rsid w:val="006529BC"/>
    <w:rsid w:val="00652AF3"/>
    <w:rsid w:val="00652B57"/>
    <w:rsid w:val="00652EA6"/>
    <w:rsid w:val="0065391C"/>
    <w:rsid w:val="00653D2F"/>
    <w:rsid w:val="00654226"/>
    <w:rsid w:val="00654233"/>
    <w:rsid w:val="006543EA"/>
    <w:rsid w:val="006548A3"/>
    <w:rsid w:val="00654986"/>
    <w:rsid w:val="006550DA"/>
    <w:rsid w:val="006552CA"/>
    <w:rsid w:val="006555CD"/>
    <w:rsid w:val="00655918"/>
    <w:rsid w:val="00655ABF"/>
    <w:rsid w:val="00655ADC"/>
    <w:rsid w:val="00656288"/>
    <w:rsid w:val="00656848"/>
    <w:rsid w:val="00656857"/>
    <w:rsid w:val="006569FC"/>
    <w:rsid w:val="006571E9"/>
    <w:rsid w:val="00657216"/>
    <w:rsid w:val="00657396"/>
    <w:rsid w:val="006576ED"/>
    <w:rsid w:val="006578F8"/>
    <w:rsid w:val="00657C95"/>
    <w:rsid w:val="0065BB51"/>
    <w:rsid w:val="006600C3"/>
    <w:rsid w:val="00660358"/>
    <w:rsid w:val="00660A30"/>
    <w:rsid w:val="00661056"/>
    <w:rsid w:val="006612F2"/>
    <w:rsid w:val="006613F3"/>
    <w:rsid w:val="0066143F"/>
    <w:rsid w:val="00661C4C"/>
    <w:rsid w:val="00661DE4"/>
    <w:rsid w:val="00662B4F"/>
    <w:rsid w:val="00662C6E"/>
    <w:rsid w:val="00662DB1"/>
    <w:rsid w:val="00662E64"/>
    <w:rsid w:val="0066323D"/>
    <w:rsid w:val="0066353C"/>
    <w:rsid w:val="0066359A"/>
    <w:rsid w:val="00663A74"/>
    <w:rsid w:val="00663EC5"/>
    <w:rsid w:val="00664032"/>
    <w:rsid w:val="00664265"/>
    <w:rsid w:val="00664268"/>
    <w:rsid w:val="006642D9"/>
    <w:rsid w:val="00664308"/>
    <w:rsid w:val="00664659"/>
    <w:rsid w:val="006648C0"/>
    <w:rsid w:val="0066492E"/>
    <w:rsid w:val="00664C0D"/>
    <w:rsid w:val="006651A4"/>
    <w:rsid w:val="006651F2"/>
    <w:rsid w:val="0066535D"/>
    <w:rsid w:val="006653C6"/>
    <w:rsid w:val="006653D3"/>
    <w:rsid w:val="006656AD"/>
    <w:rsid w:val="00665B3C"/>
    <w:rsid w:val="0066609C"/>
    <w:rsid w:val="006664F7"/>
    <w:rsid w:val="00666993"/>
    <w:rsid w:val="00666D65"/>
    <w:rsid w:val="006674FC"/>
    <w:rsid w:val="006675E3"/>
    <w:rsid w:val="006675FC"/>
    <w:rsid w:val="006678E7"/>
    <w:rsid w:val="00667A72"/>
    <w:rsid w:val="00667B90"/>
    <w:rsid w:val="00667D95"/>
    <w:rsid w:val="006700EC"/>
    <w:rsid w:val="006701E5"/>
    <w:rsid w:val="006706B4"/>
    <w:rsid w:val="00670713"/>
    <w:rsid w:val="006707CE"/>
    <w:rsid w:val="00670837"/>
    <w:rsid w:val="00670942"/>
    <w:rsid w:val="00670BFC"/>
    <w:rsid w:val="00670EF1"/>
    <w:rsid w:val="00670F43"/>
    <w:rsid w:val="00670FC1"/>
    <w:rsid w:val="00671016"/>
    <w:rsid w:val="00671132"/>
    <w:rsid w:val="0067113B"/>
    <w:rsid w:val="0067176E"/>
    <w:rsid w:val="00671D7B"/>
    <w:rsid w:val="00671E16"/>
    <w:rsid w:val="00671F99"/>
    <w:rsid w:val="0067238A"/>
    <w:rsid w:val="006724A0"/>
    <w:rsid w:val="0067285A"/>
    <w:rsid w:val="00672D40"/>
    <w:rsid w:val="00672F61"/>
    <w:rsid w:val="006734F2"/>
    <w:rsid w:val="00673592"/>
    <w:rsid w:val="00673A0A"/>
    <w:rsid w:val="00673B1B"/>
    <w:rsid w:val="00673EE4"/>
    <w:rsid w:val="00673FDF"/>
    <w:rsid w:val="00673FF5"/>
    <w:rsid w:val="006742E1"/>
    <w:rsid w:val="006743AB"/>
    <w:rsid w:val="00674623"/>
    <w:rsid w:val="0067472C"/>
    <w:rsid w:val="00674785"/>
    <w:rsid w:val="00674886"/>
    <w:rsid w:val="006749DB"/>
    <w:rsid w:val="006749F4"/>
    <w:rsid w:val="00674CAD"/>
    <w:rsid w:val="0067531E"/>
    <w:rsid w:val="00675417"/>
    <w:rsid w:val="006754EF"/>
    <w:rsid w:val="00675510"/>
    <w:rsid w:val="0067561D"/>
    <w:rsid w:val="00675B34"/>
    <w:rsid w:val="00675CF9"/>
    <w:rsid w:val="00675FC1"/>
    <w:rsid w:val="00676294"/>
    <w:rsid w:val="00676B2E"/>
    <w:rsid w:val="00677342"/>
    <w:rsid w:val="00677F78"/>
    <w:rsid w:val="00677FCE"/>
    <w:rsid w:val="0068017D"/>
    <w:rsid w:val="006801A5"/>
    <w:rsid w:val="0068034D"/>
    <w:rsid w:val="0068043D"/>
    <w:rsid w:val="00680691"/>
    <w:rsid w:val="006806D3"/>
    <w:rsid w:val="006808F8"/>
    <w:rsid w:val="00680B6B"/>
    <w:rsid w:val="00680C1D"/>
    <w:rsid w:val="00680ED5"/>
    <w:rsid w:val="006811DF"/>
    <w:rsid w:val="00681799"/>
    <w:rsid w:val="00681A90"/>
    <w:rsid w:val="00681C8A"/>
    <w:rsid w:val="00682325"/>
    <w:rsid w:val="006823E3"/>
    <w:rsid w:val="006823FB"/>
    <w:rsid w:val="0068285B"/>
    <w:rsid w:val="006828B5"/>
    <w:rsid w:val="00682F67"/>
    <w:rsid w:val="00683049"/>
    <w:rsid w:val="00683196"/>
    <w:rsid w:val="00683774"/>
    <w:rsid w:val="006838DF"/>
    <w:rsid w:val="00683A9B"/>
    <w:rsid w:val="00683C6B"/>
    <w:rsid w:val="006844BF"/>
    <w:rsid w:val="006845BE"/>
    <w:rsid w:val="006845C2"/>
    <w:rsid w:val="006845D4"/>
    <w:rsid w:val="006846CF"/>
    <w:rsid w:val="006849A2"/>
    <w:rsid w:val="006849BC"/>
    <w:rsid w:val="00684F40"/>
    <w:rsid w:val="0068519C"/>
    <w:rsid w:val="0068519E"/>
    <w:rsid w:val="006859FE"/>
    <w:rsid w:val="00685E00"/>
    <w:rsid w:val="0068617D"/>
    <w:rsid w:val="00686521"/>
    <w:rsid w:val="00686842"/>
    <w:rsid w:val="0068685E"/>
    <w:rsid w:val="00687D3E"/>
    <w:rsid w:val="00687D97"/>
    <w:rsid w:val="00690052"/>
    <w:rsid w:val="006900C2"/>
    <w:rsid w:val="006905E6"/>
    <w:rsid w:val="00690687"/>
    <w:rsid w:val="006907E5"/>
    <w:rsid w:val="00690A11"/>
    <w:rsid w:val="00690A85"/>
    <w:rsid w:val="00690AF7"/>
    <w:rsid w:val="00690BF9"/>
    <w:rsid w:val="00690E5A"/>
    <w:rsid w:val="006918C1"/>
    <w:rsid w:val="00691E6B"/>
    <w:rsid w:val="00692046"/>
    <w:rsid w:val="006921ED"/>
    <w:rsid w:val="0069245A"/>
    <w:rsid w:val="00692A17"/>
    <w:rsid w:val="00692A74"/>
    <w:rsid w:val="00693000"/>
    <w:rsid w:val="00693370"/>
    <w:rsid w:val="0069337C"/>
    <w:rsid w:val="00693383"/>
    <w:rsid w:val="00693709"/>
    <w:rsid w:val="00693775"/>
    <w:rsid w:val="00693E16"/>
    <w:rsid w:val="00693EF6"/>
    <w:rsid w:val="00693F65"/>
    <w:rsid w:val="00694187"/>
    <w:rsid w:val="00694559"/>
    <w:rsid w:val="006946C6"/>
    <w:rsid w:val="00694B94"/>
    <w:rsid w:val="00694F0B"/>
    <w:rsid w:val="006950AA"/>
    <w:rsid w:val="00695308"/>
    <w:rsid w:val="00695CFA"/>
    <w:rsid w:val="00695D12"/>
    <w:rsid w:val="006961DF"/>
    <w:rsid w:val="00696323"/>
    <w:rsid w:val="00696398"/>
    <w:rsid w:val="006965EE"/>
    <w:rsid w:val="0069661C"/>
    <w:rsid w:val="0069664B"/>
    <w:rsid w:val="00696E7E"/>
    <w:rsid w:val="006973AE"/>
    <w:rsid w:val="006974F2"/>
    <w:rsid w:val="00697513"/>
    <w:rsid w:val="006976CE"/>
    <w:rsid w:val="00697737"/>
    <w:rsid w:val="00697EBF"/>
    <w:rsid w:val="00697F20"/>
    <w:rsid w:val="006A007C"/>
    <w:rsid w:val="006A050E"/>
    <w:rsid w:val="006A0512"/>
    <w:rsid w:val="006A0559"/>
    <w:rsid w:val="006A09B9"/>
    <w:rsid w:val="006A0AF3"/>
    <w:rsid w:val="006A0C66"/>
    <w:rsid w:val="006A0DA5"/>
    <w:rsid w:val="006A1309"/>
    <w:rsid w:val="006A151D"/>
    <w:rsid w:val="006A159C"/>
    <w:rsid w:val="006A19D6"/>
    <w:rsid w:val="006A1FAF"/>
    <w:rsid w:val="006A23E0"/>
    <w:rsid w:val="006A24D4"/>
    <w:rsid w:val="006A260A"/>
    <w:rsid w:val="006A268E"/>
    <w:rsid w:val="006A2778"/>
    <w:rsid w:val="006A292D"/>
    <w:rsid w:val="006A2E2B"/>
    <w:rsid w:val="006A2EDD"/>
    <w:rsid w:val="006A3870"/>
    <w:rsid w:val="006A3B9B"/>
    <w:rsid w:val="006A3E66"/>
    <w:rsid w:val="006A3E8A"/>
    <w:rsid w:val="006A4081"/>
    <w:rsid w:val="006A4215"/>
    <w:rsid w:val="006A4689"/>
    <w:rsid w:val="006A4824"/>
    <w:rsid w:val="006A4B12"/>
    <w:rsid w:val="006A58F7"/>
    <w:rsid w:val="006A5A2F"/>
    <w:rsid w:val="006A5ABD"/>
    <w:rsid w:val="006A5BC2"/>
    <w:rsid w:val="006A5C9C"/>
    <w:rsid w:val="006A5DE7"/>
    <w:rsid w:val="006A631E"/>
    <w:rsid w:val="006A65CA"/>
    <w:rsid w:val="006A66B0"/>
    <w:rsid w:val="006A66EE"/>
    <w:rsid w:val="006A679F"/>
    <w:rsid w:val="006A6B11"/>
    <w:rsid w:val="006A6C5E"/>
    <w:rsid w:val="006A6C92"/>
    <w:rsid w:val="006A6CAF"/>
    <w:rsid w:val="006A6DC5"/>
    <w:rsid w:val="006A6F5E"/>
    <w:rsid w:val="006A6FB6"/>
    <w:rsid w:val="006A709A"/>
    <w:rsid w:val="006A7A27"/>
    <w:rsid w:val="006A7CDE"/>
    <w:rsid w:val="006B007C"/>
    <w:rsid w:val="006B0574"/>
    <w:rsid w:val="006B08EF"/>
    <w:rsid w:val="006B0BD3"/>
    <w:rsid w:val="006B0CB4"/>
    <w:rsid w:val="006B0FA8"/>
    <w:rsid w:val="006B1107"/>
    <w:rsid w:val="006B133C"/>
    <w:rsid w:val="006B13D3"/>
    <w:rsid w:val="006B14E3"/>
    <w:rsid w:val="006B1668"/>
    <w:rsid w:val="006B166F"/>
    <w:rsid w:val="006B1DA2"/>
    <w:rsid w:val="006B2292"/>
    <w:rsid w:val="006B22D3"/>
    <w:rsid w:val="006B2605"/>
    <w:rsid w:val="006B2672"/>
    <w:rsid w:val="006B2784"/>
    <w:rsid w:val="006B2DFD"/>
    <w:rsid w:val="006B2F64"/>
    <w:rsid w:val="006B3041"/>
    <w:rsid w:val="006B331B"/>
    <w:rsid w:val="006B3926"/>
    <w:rsid w:val="006B394D"/>
    <w:rsid w:val="006B4993"/>
    <w:rsid w:val="006B52AE"/>
    <w:rsid w:val="006B52DD"/>
    <w:rsid w:val="006B57E4"/>
    <w:rsid w:val="006B58B7"/>
    <w:rsid w:val="006B5B6A"/>
    <w:rsid w:val="006B5E96"/>
    <w:rsid w:val="006B5F5B"/>
    <w:rsid w:val="006B6186"/>
    <w:rsid w:val="006B6401"/>
    <w:rsid w:val="006B64D6"/>
    <w:rsid w:val="006B6A37"/>
    <w:rsid w:val="006B6B62"/>
    <w:rsid w:val="006B6CD8"/>
    <w:rsid w:val="006B6D84"/>
    <w:rsid w:val="006B6DD2"/>
    <w:rsid w:val="006B779D"/>
    <w:rsid w:val="006B7957"/>
    <w:rsid w:val="006B7D91"/>
    <w:rsid w:val="006C024A"/>
    <w:rsid w:val="006C0464"/>
    <w:rsid w:val="006C05A9"/>
    <w:rsid w:val="006C0A7C"/>
    <w:rsid w:val="006C0B88"/>
    <w:rsid w:val="006C103F"/>
    <w:rsid w:val="006C14F9"/>
    <w:rsid w:val="006C1610"/>
    <w:rsid w:val="006C194E"/>
    <w:rsid w:val="006C19A6"/>
    <w:rsid w:val="006C1C2C"/>
    <w:rsid w:val="006C1D29"/>
    <w:rsid w:val="006C1EBB"/>
    <w:rsid w:val="006C2124"/>
    <w:rsid w:val="006C219B"/>
    <w:rsid w:val="006C25B3"/>
    <w:rsid w:val="006C27E8"/>
    <w:rsid w:val="006C2A73"/>
    <w:rsid w:val="006C2F63"/>
    <w:rsid w:val="006C313D"/>
    <w:rsid w:val="006C332A"/>
    <w:rsid w:val="006C3D9C"/>
    <w:rsid w:val="006C3E68"/>
    <w:rsid w:val="006C3FA9"/>
    <w:rsid w:val="006C3FFB"/>
    <w:rsid w:val="006C40F2"/>
    <w:rsid w:val="006C427D"/>
    <w:rsid w:val="006C439A"/>
    <w:rsid w:val="006C483C"/>
    <w:rsid w:val="006C4D80"/>
    <w:rsid w:val="006C5001"/>
    <w:rsid w:val="006C52C3"/>
    <w:rsid w:val="006C552A"/>
    <w:rsid w:val="006C588A"/>
    <w:rsid w:val="006C5B82"/>
    <w:rsid w:val="006C5C4B"/>
    <w:rsid w:val="006C616C"/>
    <w:rsid w:val="006C666D"/>
    <w:rsid w:val="006C66F1"/>
    <w:rsid w:val="006C6C3C"/>
    <w:rsid w:val="006C7202"/>
    <w:rsid w:val="006C753B"/>
    <w:rsid w:val="006C75A8"/>
    <w:rsid w:val="006C7DCC"/>
    <w:rsid w:val="006C7ED8"/>
    <w:rsid w:val="006D0105"/>
    <w:rsid w:val="006D05AD"/>
    <w:rsid w:val="006D098D"/>
    <w:rsid w:val="006D0AE6"/>
    <w:rsid w:val="006D0BFA"/>
    <w:rsid w:val="006D106F"/>
    <w:rsid w:val="006D1AB2"/>
    <w:rsid w:val="006D1AFD"/>
    <w:rsid w:val="006D1D03"/>
    <w:rsid w:val="006D22E7"/>
    <w:rsid w:val="006D2416"/>
    <w:rsid w:val="006D2677"/>
    <w:rsid w:val="006D275F"/>
    <w:rsid w:val="006D2C73"/>
    <w:rsid w:val="006D321A"/>
    <w:rsid w:val="006D376F"/>
    <w:rsid w:val="006D3812"/>
    <w:rsid w:val="006D3834"/>
    <w:rsid w:val="006D3BD0"/>
    <w:rsid w:val="006D40BB"/>
    <w:rsid w:val="006D4214"/>
    <w:rsid w:val="006D42FD"/>
    <w:rsid w:val="006D437A"/>
    <w:rsid w:val="006D4484"/>
    <w:rsid w:val="006D48A3"/>
    <w:rsid w:val="006D4DB4"/>
    <w:rsid w:val="006D4E0C"/>
    <w:rsid w:val="006D50ED"/>
    <w:rsid w:val="006D51E4"/>
    <w:rsid w:val="006D559E"/>
    <w:rsid w:val="006D584B"/>
    <w:rsid w:val="006D6338"/>
    <w:rsid w:val="006D6877"/>
    <w:rsid w:val="006D6934"/>
    <w:rsid w:val="006D6A6B"/>
    <w:rsid w:val="006D6B52"/>
    <w:rsid w:val="006D6B58"/>
    <w:rsid w:val="006D6BBF"/>
    <w:rsid w:val="006D7DDA"/>
    <w:rsid w:val="006D7F8B"/>
    <w:rsid w:val="006E025A"/>
    <w:rsid w:val="006E028A"/>
    <w:rsid w:val="006E0488"/>
    <w:rsid w:val="006E0AAC"/>
    <w:rsid w:val="006E0B73"/>
    <w:rsid w:val="006E0B99"/>
    <w:rsid w:val="006E0CDF"/>
    <w:rsid w:val="006E0DD6"/>
    <w:rsid w:val="006E1365"/>
    <w:rsid w:val="006E140E"/>
    <w:rsid w:val="006E1504"/>
    <w:rsid w:val="006E1782"/>
    <w:rsid w:val="006E17EB"/>
    <w:rsid w:val="006E1CA1"/>
    <w:rsid w:val="006E1D6C"/>
    <w:rsid w:val="006E1F76"/>
    <w:rsid w:val="006E2158"/>
    <w:rsid w:val="006E21DC"/>
    <w:rsid w:val="006E2358"/>
    <w:rsid w:val="006E24DD"/>
    <w:rsid w:val="006E277F"/>
    <w:rsid w:val="006E2895"/>
    <w:rsid w:val="006E28EA"/>
    <w:rsid w:val="006E2D0A"/>
    <w:rsid w:val="006E354D"/>
    <w:rsid w:val="006E35AA"/>
    <w:rsid w:val="006E37F1"/>
    <w:rsid w:val="006E3B24"/>
    <w:rsid w:val="006E4365"/>
    <w:rsid w:val="006E4419"/>
    <w:rsid w:val="006E4485"/>
    <w:rsid w:val="006E44A1"/>
    <w:rsid w:val="006E49C6"/>
    <w:rsid w:val="006E4A2D"/>
    <w:rsid w:val="006E4A81"/>
    <w:rsid w:val="006E4B0B"/>
    <w:rsid w:val="006E4B5D"/>
    <w:rsid w:val="006E4D2E"/>
    <w:rsid w:val="006E57CA"/>
    <w:rsid w:val="006E58C5"/>
    <w:rsid w:val="006E5CCC"/>
    <w:rsid w:val="006E5D08"/>
    <w:rsid w:val="006E62F7"/>
    <w:rsid w:val="006E6390"/>
    <w:rsid w:val="006E6391"/>
    <w:rsid w:val="006E66FC"/>
    <w:rsid w:val="006E6772"/>
    <w:rsid w:val="006E67CC"/>
    <w:rsid w:val="006E6883"/>
    <w:rsid w:val="006E69BE"/>
    <w:rsid w:val="006E6E13"/>
    <w:rsid w:val="006E6EDB"/>
    <w:rsid w:val="006E70A1"/>
    <w:rsid w:val="006E72CC"/>
    <w:rsid w:val="006E7520"/>
    <w:rsid w:val="006E7708"/>
    <w:rsid w:val="006E78FC"/>
    <w:rsid w:val="006E7CFB"/>
    <w:rsid w:val="006E7FAC"/>
    <w:rsid w:val="006F0077"/>
    <w:rsid w:val="006F00C6"/>
    <w:rsid w:val="006F0266"/>
    <w:rsid w:val="006F02B5"/>
    <w:rsid w:val="006F0638"/>
    <w:rsid w:val="006F09CB"/>
    <w:rsid w:val="006F0BD9"/>
    <w:rsid w:val="006F0C2F"/>
    <w:rsid w:val="006F0C48"/>
    <w:rsid w:val="006F0EA5"/>
    <w:rsid w:val="006F1141"/>
    <w:rsid w:val="006F1377"/>
    <w:rsid w:val="006F14B7"/>
    <w:rsid w:val="006F15AE"/>
    <w:rsid w:val="006F16FF"/>
    <w:rsid w:val="006F1CFA"/>
    <w:rsid w:val="006F1D89"/>
    <w:rsid w:val="006F1FDB"/>
    <w:rsid w:val="006F2007"/>
    <w:rsid w:val="006F22F0"/>
    <w:rsid w:val="006F2815"/>
    <w:rsid w:val="006F3071"/>
    <w:rsid w:val="006F34DD"/>
    <w:rsid w:val="006F3597"/>
    <w:rsid w:val="006F35B2"/>
    <w:rsid w:val="006F3AF0"/>
    <w:rsid w:val="006F3CF7"/>
    <w:rsid w:val="006F3D21"/>
    <w:rsid w:val="006F4319"/>
    <w:rsid w:val="006F4E6D"/>
    <w:rsid w:val="006F51E6"/>
    <w:rsid w:val="006F5493"/>
    <w:rsid w:val="006F549D"/>
    <w:rsid w:val="006F56BF"/>
    <w:rsid w:val="006F5878"/>
    <w:rsid w:val="006F5A32"/>
    <w:rsid w:val="006F5DC4"/>
    <w:rsid w:val="006F5F05"/>
    <w:rsid w:val="006F61BC"/>
    <w:rsid w:val="006F6638"/>
    <w:rsid w:val="006F6686"/>
    <w:rsid w:val="006F66AF"/>
    <w:rsid w:val="006F690E"/>
    <w:rsid w:val="006F69A2"/>
    <w:rsid w:val="006F6ACA"/>
    <w:rsid w:val="006F7077"/>
    <w:rsid w:val="006F76E4"/>
    <w:rsid w:val="006F797C"/>
    <w:rsid w:val="006F7C16"/>
    <w:rsid w:val="00700335"/>
    <w:rsid w:val="00700827"/>
    <w:rsid w:val="00701CDD"/>
    <w:rsid w:val="00701E51"/>
    <w:rsid w:val="00701ED5"/>
    <w:rsid w:val="00702008"/>
    <w:rsid w:val="00702062"/>
    <w:rsid w:val="00702102"/>
    <w:rsid w:val="0070236E"/>
    <w:rsid w:val="007024F2"/>
    <w:rsid w:val="00702606"/>
    <w:rsid w:val="00702662"/>
    <w:rsid w:val="007026FC"/>
    <w:rsid w:val="007028CC"/>
    <w:rsid w:val="007028FE"/>
    <w:rsid w:val="00702922"/>
    <w:rsid w:val="00702AE1"/>
    <w:rsid w:val="00702FE7"/>
    <w:rsid w:val="0070300E"/>
    <w:rsid w:val="0070343F"/>
    <w:rsid w:val="0070353B"/>
    <w:rsid w:val="0070359D"/>
    <w:rsid w:val="00703764"/>
    <w:rsid w:val="00703BA3"/>
    <w:rsid w:val="007043B9"/>
    <w:rsid w:val="007045D5"/>
    <w:rsid w:val="00704B00"/>
    <w:rsid w:val="00704CFD"/>
    <w:rsid w:val="00704D9C"/>
    <w:rsid w:val="00705389"/>
    <w:rsid w:val="00705860"/>
    <w:rsid w:val="00705D72"/>
    <w:rsid w:val="00705D9C"/>
    <w:rsid w:val="0070605B"/>
    <w:rsid w:val="00706090"/>
    <w:rsid w:val="00706112"/>
    <w:rsid w:val="00706117"/>
    <w:rsid w:val="0070640D"/>
    <w:rsid w:val="00706586"/>
    <w:rsid w:val="007065C5"/>
    <w:rsid w:val="007065DE"/>
    <w:rsid w:val="007069E8"/>
    <w:rsid w:val="00706B25"/>
    <w:rsid w:val="00707B8F"/>
    <w:rsid w:val="00707CDB"/>
    <w:rsid w:val="00710036"/>
    <w:rsid w:val="0071023D"/>
    <w:rsid w:val="00710288"/>
    <w:rsid w:val="0071035A"/>
    <w:rsid w:val="00710452"/>
    <w:rsid w:val="0071064B"/>
    <w:rsid w:val="00710676"/>
    <w:rsid w:val="00710CED"/>
    <w:rsid w:val="00710D9A"/>
    <w:rsid w:val="00710EC0"/>
    <w:rsid w:val="00710F24"/>
    <w:rsid w:val="007117E1"/>
    <w:rsid w:val="00711B47"/>
    <w:rsid w:val="00711B95"/>
    <w:rsid w:val="00711FAB"/>
    <w:rsid w:val="00712485"/>
    <w:rsid w:val="0071256C"/>
    <w:rsid w:val="00712705"/>
    <w:rsid w:val="00712721"/>
    <w:rsid w:val="00712865"/>
    <w:rsid w:val="00712E29"/>
    <w:rsid w:val="0071303F"/>
    <w:rsid w:val="00713306"/>
    <w:rsid w:val="00713397"/>
    <w:rsid w:val="007133F2"/>
    <w:rsid w:val="00713625"/>
    <w:rsid w:val="00713831"/>
    <w:rsid w:val="00713C57"/>
    <w:rsid w:val="00713E39"/>
    <w:rsid w:val="0071416E"/>
    <w:rsid w:val="00714420"/>
    <w:rsid w:val="0071495F"/>
    <w:rsid w:val="007149E2"/>
    <w:rsid w:val="00714B3F"/>
    <w:rsid w:val="00714C6E"/>
    <w:rsid w:val="00715393"/>
    <w:rsid w:val="00715621"/>
    <w:rsid w:val="007156B8"/>
    <w:rsid w:val="00715F77"/>
    <w:rsid w:val="007160DC"/>
    <w:rsid w:val="00716635"/>
    <w:rsid w:val="00716BC0"/>
    <w:rsid w:val="00716D91"/>
    <w:rsid w:val="00717A87"/>
    <w:rsid w:val="00717D01"/>
    <w:rsid w:val="00717D11"/>
    <w:rsid w:val="00717F6E"/>
    <w:rsid w:val="0072025F"/>
    <w:rsid w:val="0072056D"/>
    <w:rsid w:val="00720961"/>
    <w:rsid w:val="0072097D"/>
    <w:rsid w:val="00720A94"/>
    <w:rsid w:val="0072114F"/>
    <w:rsid w:val="00721424"/>
    <w:rsid w:val="0072199F"/>
    <w:rsid w:val="00721C07"/>
    <w:rsid w:val="00721D83"/>
    <w:rsid w:val="00721D9E"/>
    <w:rsid w:val="00721EC9"/>
    <w:rsid w:val="0072201C"/>
    <w:rsid w:val="00722E49"/>
    <w:rsid w:val="00722ED8"/>
    <w:rsid w:val="007233AD"/>
    <w:rsid w:val="00723647"/>
    <w:rsid w:val="0072383E"/>
    <w:rsid w:val="007238BC"/>
    <w:rsid w:val="00723A9D"/>
    <w:rsid w:val="00723DED"/>
    <w:rsid w:val="007241C6"/>
    <w:rsid w:val="0072448C"/>
    <w:rsid w:val="00724603"/>
    <w:rsid w:val="00724B7C"/>
    <w:rsid w:val="00725053"/>
    <w:rsid w:val="007250ED"/>
    <w:rsid w:val="0072512E"/>
    <w:rsid w:val="007252AE"/>
    <w:rsid w:val="00725A19"/>
    <w:rsid w:val="00725AA9"/>
    <w:rsid w:val="00725EDF"/>
    <w:rsid w:val="0072682B"/>
    <w:rsid w:val="00726934"/>
    <w:rsid w:val="00726B66"/>
    <w:rsid w:val="007277F3"/>
    <w:rsid w:val="007278F7"/>
    <w:rsid w:val="007301E0"/>
    <w:rsid w:val="007304BA"/>
    <w:rsid w:val="007307DF"/>
    <w:rsid w:val="00730AF3"/>
    <w:rsid w:val="00730C6D"/>
    <w:rsid w:val="00730D03"/>
    <w:rsid w:val="00730D1B"/>
    <w:rsid w:val="007311E6"/>
    <w:rsid w:val="0073151D"/>
    <w:rsid w:val="007316B5"/>
    <w:rsid w:val="00731746"/>
    <w:rsid w:val="0073190F"/>
    <w:rsid w:val="00731A1A"/>
    <w:rsid w:val="00731C4A"/>
    <w:rsid w:val="007324EE"/>
    <w:rsid w:val="00732B64"/>
    <w:rsid w:val="00732E1E"/>
    <w:rsid w:val="00732E7F"/>
    <w:rsid w:val="00733859"/>
    <w:rsid w:val="00733A4E"/>
    <w:rsid w:val="00733D7C"/>
    <w:rsid w:val="00733EA4"/>
    <w:rsid w:val="00733EC0"/>
    <w:rsid w:val="0073424F"/>
    <w:rsid w:val="007344D2"/>
    <w:rsid w:val="00734667"/>
    <w:rsid w:val="0073481B"/>
    <w:rsid w:val="00734848"/>
    <w:rsid w:val="007349CA"/>
    <w:rsid w:val="00735137"/>
    <w:rsid w:val="007358CD"/>
    <w:rsid w:val="0073591B"/>
    <w:rsid w:val="00735D44"/>
    <w:rsid w:val="00735E1B"/>
    <w:rsid w:val="00735F95"/>
    <w:rsid w:val="0073603E"/>
    <w:rsid w:val="00736187"/>
    <w:rsid w:val="00736207"/>
    <w:rsid w:val="00736254"/>
    <w:rsid w:val="007362B2"/>
    <w:rsid w:val="0073659C"/>
    <w:rsid w:val="0073686B"/>
    <w:rsid w:val="00736977"/>
    <w:rsid w:val="00736CF6"/>
    <w:rsid w:val="00736FC8"/>
    <w:rsid w:val="0073717C"/>
    <w:rsid w:val="007371DF"/>
    <w:rsid w:val="00737355"/>
    <w:rsid w:val="00737462"/>
    <w:rsid w:val="0073750A"/>
    <w:rsid w:val="007379EF"/>
    <w:rsid w:val="00737E91"/>
    <w:rsid w:val="00737EA5"/>
    <w:rsid w:val="00740178"/>
    <w:rsid w:val="007402DB"/>
    <w:rsid w:val="0074046B"/>
    <w:rsid w:val="007404B3"/>
    <w:rsid w:val="0074052A"/>
    <w:rsid w:val="00740DE9"/>
    <w:rsid w:val="00740FC5"/>
    <w:rsid w:val="00741052"/>
    <w:rsid w:val="00741103"/>
    <w:rsid w:val="0074124A"/>
    <w:rsid w:val="00741526"/>
    <w:rsid w:val="00741B7B"/>
    <w:rsid w:val="0074255C"/>
    <w:rsid w:val="00742791"/>
    <w:rsid w:val="00742FFC"/>
    <w:rsid w:val="0074306D"/>
    <w:rsid w:val="00743172"/>
    <w:rsid w:val="0074331E"/>
    <w:rsid w:val="00743677"/>
    <w:rsid w:val="0074380C"/>
    <w:rsid w:val="00743AA0"/>
    <w:rsid w:val="00743C85"/>
    <w:rsid w:val="00743CC9"/>
    <w:rsid w:val="00744065"/>
    <w:rsid w:val="00744480"/>
    <w:rsid w:val="007445A2"/>
    <w:rsid w:val="00744609"/>
    <w:rsid w:val="0074468D"/>
    <w:rsid w:val="007448C5"/>
    <w:rsid w:val="00744CFB"/>
    <w:rsid w:val="007453BB"/>
    <w:rsid w:val="007454EF"/>
    <w:rsid w:val="0074560B"/>
    <w:rsid w:val="00745914"/>
    <w:rsid w:val="007459D4"/>
    <w:rsid w:val="00745B98"/>
    <w:rsid w:val="00745D41"/>
    <w:rsid w:val="00745DBF"/>
    <w:rsid w:val="00745E08"/>
    <w:rsid w:val="007463C8"/>
    <w:rsid w:val="00746748"/>
    <w:rsid w:val="00746848"/>
    <w:rsid w:val="007469F3"/>
    <w:rsid w:val="007469FE"/>
    <w:rsid w:val="00747100"/>
    <w:rsid w:val="00747109"/>
    <w:rsid w:val="00747378"/>
    <w:rsid w:val="007474B8"/>
    <w:rsid w:val="00747695"/>
    <w:rsid w:val="007478B5"/>
    <w:rsid w:val="00747D54"/>
    <w:rsid w:val="00747D83"/>
    <w:rsid w:val="00750131"/>
    <w:rsid w:val="007502EA"/>
    <w:rsid w:val="00750489"/>
    <w:rsid w:val="0075054E"/>
    <w:rsid w:val="0075083F"/>
    <w:rsid w:val="00750CB5"/>
    <w:rsid w:val="007512AB"/>
    <w:rsid w:val="00751438"/>
    <w:rsid w:val="00751641"/>
    <w:rsid w:val="00751724"/>
    <w:rsid w:val="00751A85"/>
    <w:rsid w:val="00751B09"/>
    <w:rsid w:val="00752583"/>
    <w:rsid w:val="00752AA5"/>
    <w:rsid w:val="00752D90"/>
    <w:rsid w:val="00752E81"/>
    <w:rsid w:val="00753079"/>
    <w:rsid w:val="007531DF"/>
    <w:rsid w:val="0075330C"/>
    <w:rsid w:val="00753443"/>
    <w:rsid w:val="0075350F"/>
    <w:rsid w:val="00753562"/>
    <w:rsid w:val="007536A3"/>
    <w:rsid w:val="0075400B"/>
    <w:rsid w:val="00754078"/>
    <w:rsid w:val="0075419E"/>
    <w:rsid w:val="0075485F"/>
    <w:rsid w:val="00754882"/>
    <w:rsid w:val="007551D1"/>
    <w:rsid w:val="00755244"/>
    <w:rsid w:val="0075562B"/>
    <w:rsid w:val="00755658"/>
    <w:rsid w:val="0075577C"/>
    <w:rsid w:val="00755AA1"/>
    <w:rsid w:val="00755D76"/>
    <w:rsid w:val="0075629B"/>
    <w:rsid w:val="00756493"/>
    <w:rsid w:val="00756637"/>
    <w:rsid w:val="00756BAB"/>
    <w:rsid w:val="00756C33"/>
    <w:rsid w:val="00756F82"/>
    <w:rsid w:val="007570C8"/>
    <w:rsid w:val="00757211"/>
    <w:rsid w:val="00757477"/>
    <w:rsid w:val="00757546"/>
    <w:rsid w:val="00757D1D"/>
    <w:rsid w:val="00760039"/>
    <w:rsid w:val="0076058E"/>
    <w:rsid w:val="00760AE1"/>
    <w:rsid w:val="00760B72"/>
    <w:rsid w:val="00760F5B"/>
    <w:rsid w:val="00761542"/>
    <w:rsid w:val="0076173B"/>
    <w:rsid w:val="00761820"/>
    <w:rsid w:val="00761D16"/>
    <w:rsid w:val="00761D41"/>
    <w:rsid w:val="00761E59"/>
    <w:rsid w:val="0076225C"/>
    <w:rsid w:val="00762366"/>
    <w:rsid w:val="00762742"/>
    <w:rsid w:val="00762960"/>
    <w:rsid w:val="007629D2"/>
    <w:rsid w:val="00762D6E"/>
    <w:rsid w:val="00762E55"/>
    <w:rsid w:val="00762EE8"/>
    <w:rsid w:val="00762FE6"/>
    <w:rsid w:val="0076346E"/>
    <w:rsid w:val="007636DF"/>
    <w:rsid w:val="007637D7"/>
    <w:rsid w:val="0076381F"/>
    <w:rsid w:val="00763952"/>
    <w:rsid w:val="00763ACE"/>
    <w:rsid w:val="00763B78"/>
    <w:rsid w:val="00763C1C"/>
    <w:rsid w:val="00763CD4"/>
    <w:rsid w:val="007641C1"/>
    <w:rsid w:val="00764394"/>
    <w:rsid w:val="007643CA"/>
    <w:rsid w:val="00764431"/>
    <w:rsid w:val="007644AF"/>
    <w:rsid w:val="007644C9"/>
    <w:rsid w:val="00764509"/>
    <w:rsid w:val="0076495B"/>
    <w:rsid w:val="00764A2D"/>
    <w:rsid w:val="00764A37"/>
    <w:rsid w:val="00764B2E"/>
    <w:rsid w:val="00764C48"/>
    <w:rsid w:val="00764C76"/>
    <w:rsid w:val="0076587C"/>
    <w:rsid w:val="00766510"/>
    <w:rsid w:val="0076671D"/>
    <w:rsid w:val="00766756"/>
    <w:rsid w:val="007667B2"/>
    <w:rsid w:val="00766EAB"/>
    <w:rsid w:val="00766EBD"/>
    <w:rsid w:val="00767115"/>
    <w:rsid w:val="0076768B"/>
    <w:rsid w:val="007676B1"/>
    <w:rsid w:val="00767A84"/>
    <w:rsid w:val="00767B18"/>
    <w:rsid w:val="00767E21"/>
    <w:rsid w:val="00767E5D"/>
    <w:rsid w:val="00770022"/>
    <w:rsid w:val="007702C4"/>
    <w:rsid w:val="0077037A"/>
    <w:rsid w:val="00770650"/>
    <w:rsid w:val="00770817"/>
    <w:rsid w:val="007709A6"/>
    <w:rsid w:val="00770A9E"/>
    <w:rsid w:val="00770B35"/>
    <w:rsid w:val="00770CE4"/>
    <w:rsid w:val="00771401"/>
    <w:rsid w:val="007715A5"/>
    <w:rsid w:val="00771752"/>
    <w:rsid w:val="00771AF1"/>
    <w:rsid w:val="00771C60"/>
    <w:rsid w:val="0077231D"/>
    <w:rsid w:val="00772492"/>
    <w:rsid w:val="007724F9"/>
    <w:rsid w:val="0077255B"/>
    <w:rsid w:val="00772790"/>
    <w:rsid w:val="007729C7"/>
    <w:rsid w:val="00772E5D"/>
    <w:rsid w:val="0077338C"/>
    <w:rsid w:val="007735C6"/>
    <w:rsid w:val="00773D9D"/>
    <w:rsid w:val="00774311"/>
    <w:rsid w:val="007743A2"/>
    <w:rsid w:val="00774449"/>
    <w:rsid w:val="00774828"/>
    <w:rsid w:val="00774CBA"/>
    <w:rsid w:val="0077532D"/>
    <w:rsid w:val="007754B9"/>
    <w:rsid w:val="007755C4"/>
    <w:rsid w:val="00775726"/>
    <w:rsid w:val="0077589B"/>
    <w:rsid w:val="007758A3"/>
    <w:rsid w:val="00775DC8"/>
    <w:rsid w:val="00775DEB"/>
    <w:rsid w:val="00776613"/>
    <w:rsid w:val="0077691A"/>
    <w:rsid w:val="00776C64"/>
    <w:rsid w:val="00776D5D"/>
    <w:rsid w:val="00776E25"/>
    <w:rsid w:val="00776F4D"/>
    <w:rsid w:val="007770A2"/>
    <w:rsid w:val="00777140"/>
    <w:rsid w:val="00777555"/>
    <w:rsid w:val="007777B2"/>
    <w:rsid w:val="00777A54"/>
    <w:rsid w:val="00777D4C"/>
    <w:rsid w:val="00777D60"/>
    <w:rsid w:val="00780633"/>
    <w:rsid w:val="0078091B"/>
    <w:rsid w:val="00780F4E"/>
    <w:rsid w:val="00780F61"/>
    <w:rsid w:val="007812FD"/>
    <w:rsid w:val="00781477"/>
    <w:rsid w:val="0078177B"/>
    <w:rsid w:val="0078191E"/>
    <w:rsid w:val="0078192E"/>
    <w:rsid w:val="00781954"/>
    <w:rsid w:val="00781B5B"/>
    <w:rsid w:val="00781BC5"/>
    <w:rsid w:val="00781C76"/>
    <w:rsid w:val="00782119"/>
    <w:rsid w:val="00782201"/>
    <w:rsid w:val="00782569"/>
    <w:rsid w:val="00782755"/>
    <w:rsid w:val="00782AF3"/>
    <w:rsid w:val="00782CBB"/>
    <w:rsid w:val="00782E7C"/>
    <w:rsid w:val="00782EB3"/>
    <w:rsid w:val="00782FAD"/>
    <w:rsid w:val="00782FC0"/>
    <w:rsid w:val="0078351F"/>
    <w:rsid w:val="007839CD"/>
    <w:rsid w:val="00783E01"/>
    <w:rsid w:val="0078427E"/>
    <w:rsid w:val="0078437E"/>
    <w:rsid w:val="007845B7"/>
    <w:rsid w:val="0078462C"/>
    <w:rsid w:val="00784676"/>
    <w:rsid w:val="007846D0"/>
    <w:rsid w:val="007848E1"/>
    <w:rsid w:val="00784B0C"/>
    <w:rsid w:val="00784D13"/>
    <w:rsid w:val="00785366"/>
    <w:rsid w:val="007854C7"/>
    <w:rsid w:val="007858E3"/>
    <w:rsid w:val="00785961"/>
    <w:rsid w:val="00785AF8"/>
    <w:rsid w:val="00785C54"/>
    <w:rsid w:val="00785E02"/>
    <w:rsid w:val="00785E94"/>
    <w:rsid w:val="00786033"/>
    <w:rsid w:val="0078665D"/>
    <w:rsid w:val="007867E9"/>
    <w:rsid w:val="00786869"/>
    <w:rsid w:val="00786A82"/>
    <w:rsid w:val="00786BC8"/>
    <w:rsid w:val="00786C16"/>
    <w:rsid w:val="00786F88"/>
    <w:rsid w:val="007870BD"/>
    <w:rsid w:val="00787148"/>
    <w:rsid w:val="0078718A"/>
    <w:rsid w:val="00787719"/>
    <w:rsid w:val="007877C1"/>
    <w:rsid w:val="00787A3A"/>
    <w:rsid w:val="00787D96"/>
    <w:rsid w:val="00787DFA"/>
    <w:rsid w:val="00790360"/>
    <w:rsid w:val="007904FB"/>
    <w:rsid w:val="00790B96"/>
    <w:rsid w:val="00790D5C"/>
    <w:rsid w:val="00790EB4"/>
    <w:rsid w:val="00790EEF"/>
    <w:rsid w:val="00791BBF"/>
    <w:rsid w:val="00791C61"/>
    <w:rsid w:val="00791FD6"/>
    <w:rsid w:val="0079200C"/>
    <w:rsid w:val="007925AE"/>
    <w:rsid w:val="0079262A"/>
    <w:rsid w:val="00792BD7"/>
    <w:rsid w:val="007932A9"/>
    <w:rsid w:val="0079344B"/>
    <w:rsid w:val="00793560"/>
    <w:rsid w:val="0079370F"/>
    <w:rsid w:val="007938FE"/>
    <w:rsid w:val="007943B3"/>
    <w:rsid w:val="007943DD"/>
    <w:rsid w:val="0079454F"/>
    <w:rsid w:val="00794623"/>
    <w:rsid w:val="007949C7"/>
    <w:rsid w:val="00794C4F"/>
    <w:rsid w:val="00794CE0"/>
    <w:rsid w:val="0079508D"/>
    <w:rsid w:val="0079523E"/>
    <w:rsid w:val="00795524"/>
    <w:rsid w:val="00795903"/>
    <w:rsid w:val="007960A5"/>
    <w:rsid w:val="0079614C"/>
    <w:rsid w:val="0079652F"/>
    <w:rsid w:val="00796822"/>
    <w:rsid w:val="007968B5"/>
    <w:rsid w:val="00796C29"/>
    <w:rsid w:val="00796EFD"/>
    <w:rsid w:val="00796F06"/>
    <w:rsid w:val="00797125"/>
    <w:rsid w:val="007977D8"/>
    <w:rsid w:val="0079785B"/>
    <w:rsid w:val="00797C49"/>
    <w:rsid w:val="00797F7C"/>
    <w:rsid w:val="007A0319"/>
    <w:rsid w:val="007A03A6"/>
    <w:rsid w:val="007A0CAD"/>
    <w:rsid w:val="007A0FC9"/>
    <w:rsid w:val="007A141E"/>
    <w:rsid w:val="007A18AA"/>
    <w:rsid w:val="007A1C93"/>
    <w:rsid w:val="007A2065"/>
    <w:rsid w:val="007A2649"/>
    <w:rsid w:val="007A2E64"/>
    <w:rsid w:val="007A2F17"/>
    <w:rsid w:val="007A32E9"/>
    <w:rsid w:val="007A3366"/>
    <w:rsid w:val="007A34FC"/>
    <w:rsid w:val="007A3880"/>
    <w:rsid w:val="007A38BF"/>
    <w:rsid w:val="007A3C8A"/>
    <w:rsid w:val="007A3EAA"/>
    <w:rsid w:val="007A3EFC"/>
    <w:rsid w:val="007A3F1B"/>
    <w:rsid w:val="007A4053"/>
    <w:rsid w:val="007A44BA"/>
    <w:rsid w:val="007A46C8"/>
    <w:rsid w:val="007A49B6"/>
    <w:rsid w:val="007A4A43"/>
    <w:rsid w:val="007A4A8B"/>
    <w:rsid w:val="007A4F36"/>
    <w:rsid w:val="007A52AB"/>
    <w:rsid w:val="007A52CE"/>
    <w:rsid w:val="007A579D"/>
    <w:rsid w:val="007A57E9"/>
    <w:rsid w:val="007A5D3B"/>
    <w:rsid w:val="007A5DA2"/>
    <w:rsid w:val="007A5F0A"/>
    <w:rsid w:val="007A5F28"/>
    <w:rsid w:val="007A5F76"/>
    <w:rsid w:val="007A645A"/>
    <w:rsid w:val="007A67B0"/>
    <w:rsid w:val="007A6AFC"/>
    <w:rsid w:val="007A6E8E"/>
    <w:rsid w:val="007A6EA5"/>
    <w:rsid w:val="007A6FAC"/>
    <w:rsid w:val="007A6FC5"/>
    <w:rsid w:val="007A6FE5"/>
    <w:rsid w:val="007A6FE7"/>
    <w:rsid w:val="007A7037"/>
    <w:rsid w:val="007A73CB"/>
    <w:rsid w:val="007A75F5"/>
    <w:rsid w:val="007A7C43"/>
    <w:rsid w:val="007A7C8A"/>
    <w:rsid w:val="007B0866"/>
    <w:rsid w:val="007B107A"/>
    <w:rsid w:val="007B16FB"/>
    <w:rsid w:val="007B1953"/>
    <w:rsid w:val="007B1A68"/>
    <w:rsid w:val="007B1E4C"/>
    <w:rsid w:val="007B24EC"/>
    <w:rsid w:val="007B2571"/>
    <w:rsid w:val="007B2992"/>
    <w:rsid w:val="007B2BD3"/>
    <w:rsid w:val="007B2D58"/>
    <w:rsid w:val="007B2FDE"/>
    <w:rsid w:val="007B3021"/>
    <w:rsid w:val="007B3093"/>
    <w:rsid w:val="007B3425"/>
    <w:rsid w:val="007B373D"/>
    <w:rsid w:val="007B3B0E"/>
    <w:rsid w:val="007B414B"/>
    <w:rsid w:val="007B42AB"/>
    <w:rsid w:val="007B4392"/>
    <w:rsid w:val="007B43A7"/>
    <w:rsid w:val="007B4423"/>
    <w:rsid w:val="007B4520"/>
    <w:rsid w:val="007B4776"/>
    <w:rsid w:val="007B504D"/>
    <w:rsid w:val="007B53BA"/>
    <w:rsid w:val="007B5461"/>
    <w:rsid w:val="007B5555"/>
    <w:rsid w:val="007B556B"/>
    <w:rsid w:val="007B559A"/>
    <w:rsid w:val="007B5B06"/>
    <w:rsid w:val="007B5B0C"/>
    <w:rsid w:val="007B5B51"/>
    <w:rsid w:val="007B5BF3"/>
    <w:rsid w:val="007B5C71"/>
    <w:rsid w:val="007B5D72"/>
    <w:rsid w:val="007B5E51"/>
    <w:rsid w:val="007B648E"/>
    <w:rsid w:val="007B6645"/>
    <w:rsid w:val="007B66A2"/>
    <w:rsid w:val="007B6E38"/>
    <w:rsid w:val="007B7345"/>
    <w:rsid w:val="007B742F"/>
    <w:rsid w:val="007B74F2"/>
    <w:rsid w:val="007B7706"/>
    <w:rsid w:val="007B79CB"/>
    <w:rsid w:val="007B7A88"/>
    <w:rsid w:val="007B7AFE"/>
    <w:rsid w:val="007B7D60"/>
    <w:rsid w:val="007B7E30"/>
    <w:rsid w:val="007C00D3"/>
    <w:rsid w:val="007C05BC"/>
    <w:rsid w:val="007C0731"/>
    <w:rsid w:val="007C0792"/>
    <w:rsid w:val="007C094C"/>
    <w:rsid w:val="007C0A1C"/>
    <w:rsid w:val="007C0A43"/>
    <w:rsid w:val="007C0DDA"/>
    <w:rsid w:val="007C1460"/>
    <w:rsid w:val="007C14B5"/>
    <w:rsid w:val="007C16A3"/>
    <w:rsid w:val="007C16D5"/>
    <w:rsid w:val="007C18D7"/>
    <w:rsid w:val="007C1CF4"/>
    <w:rsid w:val="007C2419"/>
    <w:rsid w:val="007C25CC"/>
    <w:rsid w:val="007C2E28"/>
    <w:rsid w:val="007C3150"/>
    <w:rsid w:val="007C32FF"/>
    <w:rsid w:val="007C3B54"/>
    <w:rsid w:val="007C426E"/>
    <w:rsid w:val="007C4332"/>
    <w:rsid w:val="007C45AC"/>
    <w:rsid w:val="007C49ED"/>
    <w:rsid w:val="007C4F28"/>
    <w:rsid w:val="007C50A5"/>
    <w:rsid w:val="007C5B38"/>
    <w:rsid w:val="007C5E68"/>
    <w:rsid w:val="007C5EBF"/>
    <w:rsid w:val="007C604A"/>
    <w:rsid w:val="007C6A75"/>
    <w:rsid w:val="007C6C95"/>
    <w:rsid w:val="007C6D12"/>
    <w:rsid w:val="007C6D25"/>
    <w:rsid w:val="007C72D5"/>
    <w:rsid w:val="007C79C3"/>
    <w:rsid w:val="007C7D2B"/>
    <w:rsid w:val="007C7DDE"/>
    <w:rsid w:val="007C7E80"/>
    <w:rsid w:val="007D041E"/>
    <w:rsid w:val="007D059F"/>
    <w:rsid w:val="007D063F"/>
    <w:rsid w:val="007D0A1F"/>
    <w:rsid w:val="007D0B7B"/>
    <w:rsid w:val="007D0DAD"/>
    <w:rsid w:val="007D1060"/>
    <w:rsid w:val="007D12DB"/>
    <w:rsid w:val="007D13BF"/>
    <w:rsid w:val="007D1515"/>
    <w:rsid w:val="007D1AA9"/>
    <w:rsid w:val="007D20E5"/>
    <w:rsid w:val="007D22A3"/>
    <w:rsid w:val="007D25DD"/>
    <w:rsid w:val="007D278B"/>
    <w:rsid w:val="007D290C"/>
    <w:rsid w:val="007D2A7A"/>
    <w:rsid w:val="007D2C81"/>
    <w:rsid w:val="007D34F2"/>
    <w:rsid w:val="007D3B32"/>
    <w:rsid w:val="007D3B43"/>
    <w:rsid w:val="007D43A5"/>
    <w:rsid w:val="007D447A"/>
    <w:rsid w:val="007D4520"/>
    <w:rsid w:val="007D510B"/>
    <w:rsid w:val="007D5261"/>
    <w:rsid w:val="007D54F3"/>
    <w:rsid w:val="007D56D3"/>
    <w:rsid w:val="007D57BE"/>
    <w:rsid w:val="007D57D6"/>
    <w:rsid w:val="007D5B8E"/>
    <w:rsid w:val="007D5D5F"/>
    <w:rsid w:val="007D5DE7"/>
    <w:rsid w:val="007D6189"/>
    <w:rsid w:val="007D62FC"/>
    <w:rsid w:val="007D653C"/>
    <w:rsid w:val="007D677D"/>
    <w:rsid w:val="007D69DE"/>
    <w:rsid w:val="007D6D5D"/>
    <w:rsid w:val="007D6DD9"/>
    <w:rsid w:val="007D6FCF"/>
    <w:rsid w:val="007D7065"/>
    <w:rsid w:val="007D7131"/>
    <w:rsid w:val="007D747A"/>
    <w:rsid w:val="007D74A3"/>
    <w:rsid w:val="007D74AF"/>
    <w:rsid w:val="007D7635"/>
    <w:rsid w:val="007D771D"/>
    <w:rsid w:val="007D771F"/>
    <w:rsid w:val="007D7A14"/>
    <w:rsid w:val="007D7B46"/>
    <w:rsid w:val="007D7B85"/>
    <w:rsid w:val="007D7C4F"/>
    <w:rsid w:val="007D7FA0"/>
    <w:rsid w:val="007E03BA"/>
    <w:rsid w:val="007E05B4"/>
    <w:rsid w:val="007E05C2"/>
    <w:rsid w:val="007E06E2"/>
    <w:rsid w:val="007E0BE3"/>
    <w:rsid w:val="007E0E9F"/>
    <w:rsid w:val="007E12CF"/>
    <w:rsid w:val="007E16FC"/>
    <w:rsid w:val="007E1F8E"/>
    <w:rsid w:val="007E2065"/>
    <w:rsid w:val="007E264C"/>
    <w:rsid w:val="007E2AAA"/>
    <w:rsid w:val="007E2D06"/>
    <w:rsid w:val="007E2F60"/>
    <w:rsid w:val="007E2FCA"/>
    <w:rsid w:val="007E316B"/>
    <w:rsid w:val="007E32D9"/>
    <w:rsid w:val="007E3AE8"/>
    <w:rsid w:val="007E3DED"/>
    <w:rsid w:val="007E3F5F"/>
    <w:rsid w:val="007E4027"/>
    <w:rsid w:val="007E418B"/>
    <w:rsid w:val="007E420E"/>
    <w:rsid w:val="007E481A"/>
    <w:rsid w:val="007E483E"/>
    <w:rsid w:val="007E4921"/>
    <w:rsid w:val="007E4A8F"/>
    <w:rsid w:val="007E4EB6"/>
    <w:rsid w:val="007E510C"/>
    <w:rsid w:val="007E52DB"/>
    <w:rsid w:val="007E5411"/>
    <w:rsid w:val="007E54F9"/>
    <w:rsid w:val="007E596C"/>
    <w:rsid w:val="007E5AB9"/>
    <w:rsid w:val="007E5BA5"/>
    <w:rsid w:val="007E6285"/>
    <w:rsid w:val="007E641D"/>
    <w:rsid w:val="007E664A"/>
    <w:rsid w:val="007E6FEE"/>
    <w:rsid w:val="007E78BC"/>
    <w:rsid w:val="007E7918"/>
    <w:rsid w:val="007E7B8A"/>
    <w:rsid w:val="007E7E6F"/>
    <w:rsid w:val="007E7F55"/>
    <w:rsid w:val="007E7F98"/>
    <w:rsid w:val="007F0163"/>
    <w:rsid w:val="007F05E4"/>
    <w:rsid w:val="007F06A1"/>
    <w:rsid w:val="007F0A28"/>
    <w:rsid w:val="007F105F"/>
    <w:rsid w:val="007F11A8"/>
    <w:rsid w:val="007F1482"/>
    <w:rsid w:val="007F174D"/>
    <w:rsid w:val="007F18E8"/>
    <w:rsid w:val="007F1B78"/>
    <w:rsid w:val="007F1FC1"/>
    <w:rsid w:val="007F2140"/>
    <w:rsid w:val="007F2194"/>
    <w:rsid w:val="007F2317"/>
    <w:rsid w:val="007F26F7"/>
    <w:rsid w:val="007F2EFB"/>
    <w:rsid w:val="007F31F8"/>
    <w:rsid w:val="007F320D"/>
    <w:rsid w:val="007F3242"/>
    <w:rsid w:val="007F33A1"/>
    <w:rsid w:val="007F3573"/>
    <w:rsid w:val="007F373C"/>
    <w:rsid w:val="007F3873"/>
    <w:rsid w:val="007F39D3"/>
    <w:rsid w:val="007F3BC7"/>
    <w:rsid w:val="007F3D9D"/>
    <w:rsid w:val="007F4053"/>
    <w:rsid w:val="007F40D3"/>
    <w:rsid w:val="007F41F1"/>
    <w:rsid w:val="007F4548"/>
    <w:rsid w:val="007F4699"/>
    <w:rsid w:val="007F46EC"/>
    <w:rsid w:val="007F4B06"/>
    <w:rsid w:val="007F4D22"/>
    <w:rsid w:val="007F5018"/>
    <w:rsid w:val="007F55A3"/>
    <w:rsid w:val="007F5C62"/>
    <w:rsid w:val="007F61BC"/>
    <w:rsid w:val="007F637F"/>
    <w:rsid w:val="007F668A"/>
    <w:rsid w:val="007F68F0"/>
    <w:rsid w:val="007F69FC"/>
    <w:rsid w:val="007F6B14"/>
    <w:rsid w:val="007F6CB4"/>
    <w:rsid w:val="007F6D4D"/>
    <w:rsid w:val="007F70BF"/>
    <w:rsid w:val="007F70E3"/>
    <w:rsid w:val="007F7172"/>
    <w:rsid w:val="007F77CF"/>
    <w:rsid w:val="007F7B0D"/>
    <w:rsid w:val="007F7B7D"/>
    <w:rsid w:val="007F7B8D"/>
    <w:rsid w:val="007F7CB9"/>
    <w:rsid w:val="008000C3"/>
    <w:rsid w:val="008000CB"/>
    <w:rsid w:val="00800111"/>
    <w:rsid w:val="0080032B"/>
    <w:rsid w:val="00800526"/>
    <w:rsid w:val="008007C3"/>
    <w:rsid w:val="008008FB"/>
    <w:rsid w:val="0080135B"/>
    <w:rsid w:val="0080139D"/>
    <w:rsid w:val="0080146F"/>
    <w:rsid w:val="00802191"/>
    <w:rsid w:val="00802275"/>
    <w:rsid w:val="00802A80"/>
    <w:rsid w:val="00802AEC"/>
    <w:rsid w:val="00802E22"/>
    <w:rsid w:val="00803106"/>
    <w:rsid w:val="00803BE2"/>
    <w:rsid w:val="008042D5"/>
    <w:rsid w:val="00804921"/>
    <w:rsid w:val="0080492E"/>
    <w:rsid w:val="00804A4E"/>
    <w:rsid w:val="00805555"/>
    <w:rsid w:val="00805582"/>
    <w:rsid w:val="0080567C"/>
    <w:rsid w:val="00805D19"/>
    <w:rsid w:val="00805F7B"/>
    <w:rsid w:val="00805FD1"/>
    <w:rsid w:val="0080625E"/>
    <w:rsid w:val="008062B2"/>
    <w:rsid w:val="00806618"/>
    <w:rsid w:val="00806649"/>
    <w:rsid w:val="00806B9B"/>
    <w:rsid w:val="00806C2A"/>
    <w:rsid w:val="00806C56"/>
    <w:rsid w:val="0080709C"/>
    <w:rsid w:val="0080712D"/>
    <w:rsid w:val="008072DB"/>
    <w:rsid w:val="00807582"/>
    <w:rsid w:val="0080762E"/>
    <w:rsid w:val="00807966"/>
    <w:rsid w:val="008079CD"/>
    <w:rsid w:val="00807F22"/>
    <w:rsid w:val="00807FE6"/>
    <w:rsid w:val="0081013F"/>
    <w:rsid w:val="0081023D"/>
    <w:rsid w:val="0081031D"/>
    <w:rsid w:val="00810389"/>
    <w:rsid w:val="008107C2"/>
    <w:rsid w:val="00810A2D"/>
    <w:rsid w:val="00810AF0"/>
    <w:rsid w:val="00810B0D"/>
    <w:rsid w:val="00810F19"/>
    <w:rsid w:val="008111CC"/>
    <w:rsid w:val="008111E4"/>
    <w:rsid w:val="00811209"/>
    <w:rsid w:val="00811276"/>
    <w:rsid w:val="00811681"/>
    <w:rsid w:val="00811DC5"/>
    <w:rsid w:val="008122AD"/>
    <w:rsid w:val="00812309"/>
    <w:rsid w:val="00812433"/>
    <w:rsid w:val="00812751"/>
    <w:rsid w:val="00812881"/>
    <w:rsid w:val="00812A8E"/>
    <w:rsid w:val="00812E3F"/>
    <w:rsid w:val="00812ED5"/>
    <w:rsid w:val="00812F9C"/>
    <w:rsid w:val="008130A0"/>
    <w:rsid w:val="00813254"/>
    <w:rsid w:val="0081330B"/>
    <w:rsid w:val="0081344C"/>
    <w:rsid w:val="00813A06"/>
    <w:rsid w:val="00813E6F"/>
    <w:rsid w:val="00813EA6"/>
    <w:rsid w:val="00813F9F"/>
    <w:rsid w:val="008141EB"/>
    <w:rsid w:val="00814464"/>
    <w:rsid w:val="00814571"/>
    <w:rsid w:val="00814581"/>
    <w:rsid w:val="008146B9"/>
    <w:rsid w:val="00814B5B"/>
    <w:rsid w:val="00814F96"/>
    <w:rsid w:val="0081509F"/>
    <w:rsid w:val="00815834"/>
    <w:rsid w:val="00815E7A"/>
    <w:rsid w:val="008162D3"/>
    <w:rsid w:val="0081639D"/>
    <w:rsid w:val="00816CD1"/>
    <w:rsid w:val="00817313"/>
    <w:rsid w:val="00817A0D"/>
    <w:rsid w:val="00817B6A"/>
    <w:rsid w:val="00817CB6"/>
    <w:rsid w:val="00817E69"/>
    <w:rsid w:val="00820522"/>
    <w:rsid w:val="00820B38"/>
    <w:rsid w:val="00820F1B"/>
    <w:rsid w:val="0082124B"/>
    <w:rsid w:val="00821314"/>
    <w:rsid w:val="008214E6"/>
    <w:rsid w:val="0082170C"/>
    <w:rsid w:val="00821D28"/>
    <w:rsid w:val="00821E42"/>
    <w:rsid w:val="00821F86"/>
    <w:rsid w:val="00822075"/>
    <w:rsid w:val="00822126"/>
    <w:rsid w:val="00823251"/>
    <w:rsid w:val="008233EA"/>
    <w:rsid w:val="00823633"/>
    <w:rsid w:val="00823659"/>
    <w:rsid w:val="008237BF"/>
    <w:rsid w:val="00823A4E"/>
    <w:rsid w:val="00824769"/>
    <w:rsid w:val="008247AE"/>
    <w:rsid w:val="008247C4"/>
    <w:rsid w:val="008247DF"/>
    <w:rsid w:val="00824860"/>
    <w:rsid w:val="008248D4"/>
    <w:rsid w:val="00824966"/>
    <w:rsid w:val="00824CB6"/>
    <w:rsid w:val="00824CC7"/>
    <w:rsid w:val="00824CF9"/>
    <w:rsid w:val="008252A5"/>
    <w:rsid w:val="008255CB"/>
    <w:rsid w:val="008256FD"/>
    <w:rsid w:val="00825DB0"/>
    <w:rsid w:val="00825F12"/>
    <w:rsid w:val="0082631E"/>
    <w:rsid w:val="008266A8"/>
    <w:rsid w:val="0082691B"/>
    <w:rsid w:val="00826E81"/>
    <w:rsid w:val="0082708A"/>
    <w:rsid w:val="008271F9"/>
    <w:rsid w:val="00827873"/>
    <w:rsid w:val="0082792A"/>
    <w:rsid w:val="00827BEE"/>
    <w:rsid w:val="00827C20"/>
    <w:rsid w:val="00827CAC"/>
    <w:rsid w:val="00827E23"/>
    <w:rsid w:val="00827F54"/>
    <w:rsid w:val="0083020A"/>
    <w:rsid w:val="00830351"/>
    <w:rsid w:val="00830401"/>
    <w:rsid w:val="0083054F"/>
    <w:rsid w:val="00830C1D"/>
    <w:rsid w:val="00830C35"/>
    <w:rsid w:val="00830E9E"/>
    <w:rsid w:val="008311DB"/>
    <w:rsid w:val="008314DA"/>
    <w:rsid w:val="00831813"/>
    <w:rsid w:val="008318B6"/>
    <w:rsid w:val="0083194C"/>
    <w:rsid w:val="00831D7C"/>
    <w:rsid w:val="00831EC3"/>
    <w:rsid w:val="00831F56"/>
    <w:rsid w:val="00832BD9"/>
    <w:rsid w:val="008339C1"/>
    <w:rsid w:val="0083406D"/>
    <w:rsid w:val="00834603"/>
    <w:rsid w:val="00834F16"/>
    <w:rsid w:val="008353DF"/>
    <w:rsid w:val="00835452"/>
    <w:rsid w:val="00835B5F"/>
    <w:rsid w:val="008363DB"/>
    <w:rsid w:val="008369D5"/>
    <w:rsid w:val="00836FE7"/>
    <w:rsid w:val="0083726A"/>
    <w:rsid w:val="008372B2"/>
    <w:rsid w:val="00837972"/>
    <w:rsid w:val="00837A8C"/>
    <w:rsid w:val="00837C19"/>
    <w:rsid w:val="00837E61"/>
    <w:rsid w:val="00840099"/>
    <w:rsid w:val="00840279"/>
    <w:rsid w:val="008402A0"/>
    <w:rsid w:val="0084032A"/>
    <w:rsid w:val="008403C8"/>
    <w:rsid w:val="008404E2"/>
    <w:rsid w:val="008404F4"/>
    <w:rsid w:val="008408BD"/>
    <w:rsid w:val="00840935"/>
    <w:rsid w:val="00840F3F"/>
    <w:rsid w:val="008411B7"/>
    <w:rsid w:val="008411CF"/>
    <w:rsid w:val="008417B6"/>
    <w:rsid w:val="00841BE4"/>
    <w:rsid w:val="00841C7E"/>
    <w:rsid w:val="00841CB5"/>
    <w:rsid w:val="00841E9A"/>
    <w:rsid w:val="00841ED9"/>
    <w:rsid w:val="0084229F"/>
    <w:rsid w:val="00842725"/>
    <w:rsid w:val="008427E4"/>
    <w:rsid w:val="00842DF0"/>
    <w:rsid w:val="008430A2"/>
    <w:rsid w:val="008430E2"/>
    <w:rsid w:val="0084317B"/>
    <w:rsid w:val="0084370A"/>
    <w:rsid w:val="008437FC"/>
    <w:rsid w:val="00843B2E"/>
    <w:rsid w:val="00843B73"/>
    <w:rsid w:val="00843CCE"/>
    <w:rsid w:val="00843EC3"/>
    <w:rsid w:val="00843EE3"/>
    <w:rsid w:val="00843F8D"/>
    <w:rsid w:val="00843FA2"/>
    <w:rsid w:val="0084403E"/>
    <w:rsid w:val="008440BF"/>
    <w:rsid w:val="008440F4"/>
    <w:rsid w:val="008444A6"/>
    <w:rsid w:val="008444D7"/>
    <w:rsid w:val="00844B03"/>
    <w:rsid w:val="00844B67"/>
    <w:rsid w:val="00844CE0"/>
    <w:rsid w:val="00844D8F"/>
    <w:rsid w:val="0084506E"/>
    <w:rsid w:val="00845172"/>
    <w:rsid w:val="008451AF"/>
    <w:rsid w:val="008454B2"/>
    <w:rsid w:val="00845744"/>
    <w:rsid w:val="00845852"/>
    <w:rsid w:val="008458C8"/>
    <w:rsid w:val="00845AC1"/>
    <w:rsid w:val="00845D3B"/>
    <w:rsid w:val="00845E75"/>
    <w:rsid w:val="008461E3"/>
    <w:rsid w:val="008462BA"/>
    <w:rsid w:val="008463AE"/>
    <w:rsid w:val="0084647F"/>
    <w:rsid w:val="00846727"/>
    <w:rsid w:val="008471A1"/>
    <w:rsid w:val="008474C4"/>
    <w:rsid w:val="008477AB"/>
    <w:rsid w:val="00847AB4"/>
    <w:rsid w:val="00847AD9"/>
    <w:rsid w:val="00847BFC"/>
    <w:rsid w:val="008505B3"/>
    <w:rsid w:val="00850A27"/>
    <w:rsid w:val="00850DB5"/>
    <w:rsid w:val="00851002"/>
    <w:rsid w:val="00851C7E"/>
    <w:rsid w:val="00851CC4"/>
    <w:rsid w:val="00851EFD"/>
    <w:rsid w:val="00852059"/>
    <w:rsid w:val="008521E0"/>
    <w:rsid w:val="00852200"/>
    <w:rsid w:val="00852229"/>
    <w:rsid w:val="00852BD9"/>
    <w:rsid w:val="00852C1A"/>
    <w:rsid w:val="00852EB3"/>
    <w:rsid w:val="00852F53"/>
    <w:rsid w:val="00852FE5"/>
    <w:rsid w:val="008539B1"/>
    <w:rsid w:val="00853CFE"/>
    <w:rsid w:val="00853F89"/>
    <w:rsid w:val="0085420D"/>
    <w:rsid w:val="00854465"/>
    <w:rsid w:val="008545ED"/>
    <w:rsid w:val="008545F5"/>
    <w:rsid w:val="00854789"/>
    <w:rsid w:val="0085529E"/>
    <w:rsid w:val="00855581"/>
    <w:rsid w:val="008555B1"/>
    <w:rsid w:val="008556EA"/>
    <w:rsid w:val="008558F9"/>
    <w:rsid w:val="0085621F"/>
    <w:rsid w:val="008564DF"/>
    <w:rsid w:val="008567BF"/>
    <w:rsid w:val="008568D5"/>
    <w:rsid w:val="00856AE0"/>
    <w:rsid w:val="008570DB"/>
    <w:rsid w:val="008571FC"/>
    <w:rsid w:val="0085724E"/>
    <w:rsid w:val="0085752D"/>
    <w:rsid w:val="008578C7"/>
    <w:rsid w:val="00857EDC"/>
    <w:rsid w:val="00860076"/>
    <w:rsid w:val="008601C7"/>
    <w:rsid w:val="0086054B"/>
    <w:rsid w:val="008605F0"/>
    <w:rsid w:val="00860BB3"/>
    <w:rsid w:val="00860CDE"/>
    <w:rsid w:val="00860E06"/>
    <w:rsid w:val="00860EBC"/>
    <w:rsid w:val="00861918"/>
    <w:rsid w:val="00861F67"/>
    <w:rsid w:val="0086221B"/>
    <w:rsid w:val="00862E13"/>
    <w:rsid w:val="0086327E"/>
    <w:rsid w:val="0086390C"/>
    <w:rsid w:val="00863AAD"/>
    <w:rsid w:val="00863B92"/>
    <w:rsid w:val="00863E78"/>
    <w:rsid w:val="00863EE7"/>
    <w:rsid w:val="008643C7"/>
    <w:rsid w:val="00864527"/>
    <w:rsid w:val="00864541"/>
    <w:rsid w:val="00864616"/>
    <w:rsid w:val="0086467F"/>
    <w:rsid w:val="008648D4"/>
    <w:rsid w:val="008649F4"/>
    <w:rsid w:val="00864A54"/>
    <w:rsid w:val="00864F6E"/>
    <w:rsid w:val="0086502E"/>
    <w:rsid w:val="008650D5"/>
    <w:rsid w:val="008653FB"/>
    <w:rsid w:val="0086562C"/>
    <w:rsid w:val="00866B3D"/>
    <w:rsid w:val="00866FCA"/>
    <w:rsid w:val="0086708E"/>
    <w:rsid w:val="008673F1"/>
    <w:rsid w:val="00867462"/>
    <w:rsid w:val="008676FB"/>
    <w:rsid w:val="0086783F"/>
    <w:rsid w:val="008678CF"/>
    <w:rsid w:val="0086791B"/>
    <w:rsid w:val="00867C63"/>
    <w:rsid w:val="00867FB4"/>
    <w:rsid w:val="008701D7"/>
    <w:rsid w:val="008703B6"/>
    <w:rsid w:val="0087050B"/>
    <w:rsid w:val="0087051D"/>
    <w:rsid w:val="0087063C"/>
    <w:rsid w:val="008709E4"/>
    <w:rsid w:val="00870D51"/>
    <w:rsid w:val="00870E53"/>
    <w:rsid w:val="00870E68"/>
    <w:rsid w:val="00870ED6"/>
    <w:rsid w:val="008713B9"/>
    <w:rsid w:val="008715DD"/>
    <w:rsid w:val="0087167A"/>
    <w:rsid w:val="00871957"/>
    <w:rsid w:val="00871A30"/>
    <w:rsid w:val="00871FDA"/>
    <w:rsid w:val="0087210B"/>
    <w:rsid w:val="0087215A"/>
    <w:rsid w:val="00872449"/>
    <w:rsid w:val="008724CF"/>
    <w:rsid w:val="008724F6"/>
    <w:rsid w:val="00872769"/>
    <w:rsid w:val="008727EC"/>
    <w:rsid w:val="00872BAF"/>
    <w:rsid w:val="00872BCC"/>
    <w:rsid w:val="00872C5E"/>
    <w:rsid w:val="00872E12"/>
    <w:rsid w:val="00872EE1"/>
    <w:rsid w:val="00872FF8"/>
    <w:rsid w:val="008731FD"/>
    <w:rsid w:val="0087320A"/>
    <w:rsid w:val="008734E7"/>
    <w:rsid w:val="008739EE"/>
    <w:rsid w:val="00873EE0"/>
    <w:rsid w:val="00873F4D"/>
    <w:rsid w:val="0087402B"/>
    <w:rsid w:val="008741BC"/>
    <w:rsid w:val="00874426"/>
    <w:rsid w:val="00874E1B"/>
    <w:rsid w:val="00875116"/>
    <w:rsid w:val="00875313"/>
    <w:rsid w:val="0087576F"/>
    <w:rsid w:val="008758BC"/>
    <w:rsid w:val="008758E4"/>
    <w:rsid w:val="008758F6"/>
    <w:rsid w:val="00875CEE"/>
    <w:rsid w:val="00876089"/>
    <w:rsid w:val="0087613D"/>
    <w:rsid w:val="00876435"/>
    <w:rsid w:val="00876C2F"/>
    <w:rsid w:val="00876FB2"/>
    <w:rsid w:val="0087707E"/>
    <w:rsid w:val="0087710F"/>
    <w:rsid w:val="0087749B"/>
    <w:rsid w:val="008774A7"/>
    <w:rsid w:val="008778C9"/>
    <w:rsid w:val="0087799A"/>
    <w:rsid w:val="0087799E"/>
    <w:rsid w:val="00877A0C"/>
    <w:rsid w:val="00877A94"/>
    <w:rsid w:val="00877E30"/>
    <w:rsid w:val="00877FAA"/>
    <w:rsid w:val="00880210"/>
    <w:rsid w:val="008803E7"/>
    <w:rsid w:val="00880655"/>
    <w:rsid w:val="00880A48"/>
    <w:rsid w:val="00880E6E"/>
    <w:rsid w:val="00881103"/>
    <w:rsid w:val="00881737"/>
    <w:rsid w:val="00881CC4"/>
    <w:rsid w:val="00881EED"/>
    <w:rsid w:val="008821CB"/>
    <w:rsid w:val="008828E6"/>
    <w:rsid w:val="0088292E"/>
    <w:rsid w:val="00882CBD"/>
    <w:rsid w:val="00882D70"/>
    <w:rsid w:val="00882F31"/>
    <w:rsid w:val="00883177"/>
    <w:rsid w:val="00883199"/>
    <w:rsid w:val="008837DF"/>
    <w:rsid w:val="00883E3A"/>
    <w:rsid w:val="00883F48"/>
    <w:rsid w:val="0088460F"/>
    <w:rsid w:val="0088472C"/>
    <w:rsid w:val="00884F24"/>
    <w:rsid w:val="0088519E"/>
    <w:rsid w:val="00885567"/>
    <w:rsid w:val="008856EC"/>
    <w:rsid w:val="0088571F"/>
    <w:rsid w:val="00885758"/>
    <w:rsid w:val="008857F4"/>
    <w:rsid w:val="00885A6F"/>
    <w:rsid w:val="00885B29"/>
    <w:rsid w:val="00885C1A"/>
    <w:rsid w:val="00886424"/>
    <w:rsid w:val="00886524"/>
    <w:rsid w:val="00886940"/>
    <w:rsid w:val="00886CBA"/>
    <w:rsid w:val="00887123"/>
    <w:rsid w:val="0088713D"/>
    <w:rsid w:val="008876B2"/>
    <w:rsid w:val="00887813"/>
    <w:rsid w:val="008879D8"/>
    <w:rsid w:val="00887DF5"/>
    <w:rsid w:val="00887EC7"/>
    <w:rsid w:val="008905DC"/>
    <w:rsid w:val="00890935"/>
    <w:rsid w:val="008909EB"/>
    <w:rsid w:val="00890AC4"/>
    <w:rsid w:val="00890B52"/>
    <w:rsid w:val="008910E1"/>
    <w:rsid w:val="00891384"/>
    <w:rsid w:val="00891586"/>
    <w:rsid w:val="00891587"/>
    <w:rsid w:val="00891608"/>
    <w:rsid w:val="008916C6"/>
    <w:rsid w:val="0089178B"/>
    <w:rsid w:val="00891871"/>
    <w:rsid w:val="00891AB1"/>
    <w:rsid w:val="00891BAB"/>
    <w:rsid w:val="00891D36"/>
    <w:rsid w:val="008923C1"/>
    <w:rsid w:val="00892E89"/>
    <w:rsid w:val="00892FF1"/>
    <w:rsid w:val="008931FD"/>
    <w:rsid w:val="008932F5"/>
    <w:rsid w:val="008933D6"/>
    <w:rsid w:val="008934E4"/>
    <w:rsid w:val="00893E35"/>
    <w:rsid w:val="00893E63"/>
    <w:rsid w:val="00893FD1"/>
    <w:rsid w:val="008946C9"/>
    <w:rsid w:val="00894703"/>
    <w:rsid w:val="00894772"/>
    <w:rsid w:val="00894E86"/>
    <w:rsid w:val="00894EC4"/>
    <w:rsid w:val="008950E3"/>
    <w:rsid w:val="008950F7"/>
    <w:rsid w:val="00895316"/>
    <w:rsid w:val="008953BD"/>
    <w:rsid w:val="00896221"/>
    <w:rsid w:val="00896B0D"/>
    <w:rsid w:val="00896CD2"/>
    <w:rsid w:val="00896E04"/>
    <w:rsid w:val="00897136"/>
    <w:rsid w:val="00897478"/>
    <w:rsid w:val="00897634"/>
    <w:rsid w:val="00897A32"/>
    <w:rsid w:val="008A03DF"/>
    <w:rsid w:val="008A0698"/>
    <w:rsid w:val="008A0A2E"/>
    <w:rsid w:val="008A0A35"/>
    <w:rsid w:val="008A0BE7"/>
    <w:rsid w:val="008A0DE6"/>
    <w:rsid w:val="008A0E8A"/>
    <w:rsid w:val="008A127B"/>
    <w:rsid w:val="008A13CE"/>
    <w:rsid w:val="008A140D"/>
    <w:rsid w:val="008A14B9"/>
    <w:rsid w:val="008A1956"/>
    <w:rsid w:val="008A1AF9"/>
    <w:rsid w:val="008A1F41"/>
    <w:rsid w:val="008A204E"/>
    <w:rsid w:val="008A228A"/>
    <w:rsid w:val="008A2499"/>
    <w:rsid w:val="008A27BC"/>
    <w:rsid w:val="008A28BD"/>
    <w:rsid w:val="008A3054"/>
    <w:rsid w:val="008A3456"/>
    <w:rsid w:val="008A37BC"/>
    <w:rsid w:val="008A3DBE"/>
    <w:rsid w:val="008A3E0D"/>
    <w:rsid w:val="008A3E89"/>
    <w:rsid w:val="008A3F98"/>
    <w:rsid w:val="008A4C40"/>
    <w:rsid w:val="008A4D7D"/>
    <w:rsid w:val="008A50D4"/>
    <w:rsid w:val="008A516C"/>
    <w:rsid w:val="008A53C3"/>
    <w:rsid w:val="008A56BF"/>
    <w:rsid w:val="008A5759"/>
    <w:rsid w:val="008A62C3"/>
    <w:rsid w:val="008A6480"/>
    <w:rsid w:val="008A6A05"/>
    <w:rsid w:val="008A6AC2"/>
    <w:rsid w:val="008A6FE4"/>
    <w:rsid w:val="008A70AC"/>
    <w:rsid w:val="008A70D7"/>
    <w:rsid w:val="008A7328"/>
    <w:rsid w:val="008A75C9"/>
    <w:rsid w:val="008A7A31"/>
    <w:rsid w:val="008A7C66"/>
    <w:rsid w:val="008B000E"/>
    <w:rsid w:val="008B0430"/>
    <w:rsid w:val="008B0FB4"/>
    <w:rsid w:val="008B160C"/>
    <w:rsid w:val="008B1A16"/>
    <w:rsid w:val="008B1A84"/>
    <w:rsid w:val="008B1B60"/>
    <w:rsid w:val="008B1BC1"/>
    <w:rsid w:val="008B1E2F"/>
    <w:rsid w:val="008B1EA9"/>
    <w:rsid w:val="008B22D6"/>
    <w:rsid w:val="008B2486"/>
    <w:rsid w:val="008B28BC"/>
    <w:rsid w:val="008B293E"/>
    <w:rsid w:val="008B2940"/>
    <w:rsid w:val="008B32B2"/>
    <w:rsid w:val="008B3334"/>
    <w:rsid w:val="008B3587"/>
    <w:rsid w:val="008B3B43"/>
    <w:rsid w:val="008B3B61"/>
    <w:rsid w:val="008B3F60"/>
    <w:rsid w:val="008B415F"/>
    <w:rsid w:val="008B4386"/>
    <w:rsid w:val="008B4BBE"/>
    <w:rsid w:val="008B4F46"/>
    <w:rsid w:val="008B4FA2"/>
    <w:rsid w:val="008B558B"/>
    <w:rsid w:val="008B57C4"/>
    <w:rsid w:val="008B5A05"/>
    <w:rsid w:val="008B5A1B"/>
    <w:rsid w:val="008B5EEE"/>
    <w:rsid w:val="008B64EF"/>
    <w:rsid w:val="008B6570"/>
    <w:rsid w:val="008B659B"/>
    <w:rsid w:val="008B67BC"/>
    <w:rsid w:val="008B6908"/>
    <w:rsid w:val="008B6F0E"/>
    <w:rsid w:val="008B6FB5"/>
    <w:rsid w:val="008B6FE5"/>
    <w:rsid w:val="008B7237"/>
    <w:rsid w:val="008B757C"/>
    <w:rsid w:val="008B7DA8"/>
    <w:rsid w:val="008B7E48"/>
    <w:rsid w:val="008B7F84"/>
    <w:rsid w:val="008C0257"/>
    <w:rsid w:val="008C08F5"/>
    <w:rsid w:val="008C0C43"/>
    <w:rsid w:val="008C10C9"/>
    <w:rsid w:val="008C1140"/>
    <w:rsid w:val="008C16DA"/>
    <w:rsid w:val="008C19A3"/>
    <w:rsid w:val="008C1CB0"/>
    <w:rsid w:val="008C1CB7"/>
    <w:rsid w:val="008C1F15"/>
    <w:rsid w:val="008C1FC6"/>
    <w:rsid w:val="008C247B"/>
    <w:rsid w:val="008C2942"/>
    <w:rsid w:val="008C2F2D"/>
    <w:rsid w:val="008C2F4E"/>
    <w:rsid w:val="008C2F69"/>
    <w:rsid w:val="008C2F81"/>
    <w:rsid w:val="008C33E4"/>
    <w:rsid w:val="008C3488"/>
    <w:rsid w:val="008C379D"/>
    <w:rsid w:val="008C3FE2"/>
    <w:rsid w:val="008C46CA"/>
    <w:rsid w:val="008C4883"/>
    <w:rsid w:val="008C4AC0"/>
    <w:rsid w:val="008C4B3D"/>
    <w:rsid w:val="008C4C6A"/>
    <w:rsid w:val="008C4D9D"/>
    <w:rsid w:val="008C4E6E"/>
    <w:rsid w:val="008C521D"/>
    <w:rsid w:val="008C5BF1"/>
    <w:rsid w:val="008C5F70"/>
    <w:rsid w:val="008C5FD8"/>
    <w:rsid w:val="008C62E9"/>
    <w:rsid w:val="008C655C"/>
    <w:rsid w:val="008C657F"/>
    <w:rsid w:val="008C66BE"/>
    <w:rsid w:val="008C67AE"/>
    <w:rsid w:val="008C6EC5"/>
    <w:rsid w:val="008C71C9"/>
    <w:rsid w:val="008C7528"/>
    <w:rsid w:val="008C78C2"/>
    <w:rsid w:val="008C7D0A"/>
    <w:rsid w:val="008C7EA4"/>
    <w:rsid w:val="008D0307"/>
    <w:rsid w:val="008D0320"/>
    <w:rsid w:val="008D038E"/>
    <w:rsid w:val="008D0806"/>
    <w:rsid w:val="008D08CD"/>
    <w:rsid w:val="008D0BE9"/>
    <w:rsid w:val="008D0F09"/>
    <w:rsid w:val="008D106B"/>
    <w:rsid w:val="008D1158"/>
    <w:rsid w:val="008D1225"/>
    <w:rsid w:val="008D19B2"/>
    <w:rsid w:val="008D1F60"/>
    <w:rsid w:val="008D1FB6"/>
    <w:rsid w:val="008D218F"/>
    <w:rsid w:val="008D26D2"/>
    <w:rsid w:val="008D2D7B"/>
    <w:rsid w:val="008D2E05"/>
    <w:rsid w:val="008D2ECE"/>
    <w:rsid w:val="008D3213"/>
    <w:rsid w:val="008D35FB"/>
    <w:rsid w:val="008D371E"/>
    <w:rsid w:val="008D39A1"/>
    <w:rsid w:val="008D3BF6"/>
    <w:rsid w:val="008D3C84"/>
    <w:rsid w:val="008D3F08"/>
    <w:rsid w:val="008D41CA"/>
    <w:rsid w:val="008D43B1"/>
    <w:rsid w:val="008D48EA"/>
    <w:rsid w:val="008D495A"/>
    <w:rsid w:val="008D4A5A"/>
    <w:rsid w:val="008D4C90"/>
    <w:rsid w:val="008D4F88"/>
    <w:rsid w:val="008D524F"/>
    <w:rsid w:val="008D586F"/>
    <w:rsid w:val="008D59C2"/>
    <w:rsid w:val="008D5A2B"/>
    <w:rsid w:val="008D5CAB"/>
    <w:rsid w:val="008D61E8"/>
    <w:rsid w:val="008D632D"/>
    <w:rsid w:val="008D68FC"/>
    <w:rsid w:val="008D72E5"/>
    <w:rsid w:val="008D73D0"/>
    <w:rsid w:val="008D79DD"/>
    <w:rsid w:val="008D7F1A"/>
    <w:rsid w:val="008D7F38"/>
    <w:rsid w:val="008E0B90"/>
    <w:rsid w:val="008E0C11"/>
    <w:rsid w:val="008E11CC"/>
    <w:rsid w:val="008E19F7"/>
    <w:rsid w:val="008E1A1D"/>
    <w:rsid w:val="008E1DCB"/>
    <w:rsid w:val="008E1E85"/>
    <w:rsid w:val="008E1F76"/>
    <w:rsid w:val="008E20FA"/>
    <w:rsid w:val="008E211E"/>
    <w:rsid w:val="008E225D"/>
    <w:rsid w:val="008E256B"/>
    <w:rsid w:val="008E28A0"/>
    <w:rsid w:val="008E2967"/>
    <w:rsid w:val="008E29DE"/>
    <w:rsid w:val="008E29FA"/>
    <w:rsid w:val="008E2AA4"/>
    <w:rsid w:val="008E2CDF"/>
    <w:rsid w:val="008E2E8B"/>
    <w:rsid w:val="008E3139"/>
    <w:rsid w:val="008E337C"/>
    <w:rsid w:val="008E36AE"/>
    <w:rsid w:val="008E36D7"/>
    <w:rsid w:val="008E37A3"/>
    <w:rsid w:val="008E39B5"/>
    <w:rsid w:val="008E3A49"/>
    <w:rsid w:val="008E3BAE"/>
    <w:rsid w:val="008E3BF3"/>
    <w:rsid w:val="008E413D"/>
    <w:rsid w:val="008E4177"/>
    <w:rsid w:val="008E41B8"/>
    <w:rsid w:val="008E4345"/>
    <w:rsid w:val="008E44DC"/>
    <w:rsid w:val="008E472F"/>
    <w:rsid w:val="008E475A"/>
    <w:rsid w:val="008E4892"/>
    <w:rsid w:val="008E49A5"/>
    <w:rsid w:val="008E49B7"/>
    <w:rsid w:val="008E4AAA"/>
    <w:rsid w:val="008E4C9F"/>
    <w:rsid w:val="008E5516"/>
    <w:rsid w:val="008E5656"/>
    <w:rsid w:val="008E5E4B"/>
    <w:rsid w:val="008E5F1A"/>
    <w:rsid w:val="008E60BC"/>
    <w:rsid w:val="008E6238"/>
    <w:rsid w:val="008E6611"/>
    <w:rsid w:val="008E66D3"/>
    <w:rsid w:val="008E6D34"/>
    <w:rsid w:val="008E6E4D"/>
    <w:rsid w:val="008E6E6B"/>
    <w:rsid w:val="008E7644"/>
    <w:rsid w:val="008E77CC"/>
    <w:rsid w:val="008E79F6"/>
    <w:rsid w:val="008F003D"/>
    <w:rsid w:val="008F020D"/>
    <w:rsid w:val="008F069B"/>
    <w:rsid w:val="008F0937"/>
    <w:rsid w:val="008F0B8E"/>
    <w:rsid w:val="008F0EBC"/>
    <w:rsid w:val="008F10E5"/>
    <w:rsid w:val="008F117E"/>
    <w:rsid w:val="008F1B63"/>
    <w:rsid w:val="008F1F4F"/>
    <w:rsid w:val="008F229A"/>
    <w:rsid w:val="008F2487"/>
    <w:rsid w:val="008F2594"/>
    <w:rsid w:val="008F2733"/>
    <w:rsid w:val="008F2929"/>
    <w:rsid w:val="008F2958"/>
    <w:rsid w:val="008F2B89"/>
    <w:rsid w:val="008F329E"/>
    <w:rsid w:val="008F32B5"/>
    <w:rsid w:val="008F37A1"/>
    <w:rsid w:val="008F3FC9"/>
    <w:rsid w:val="008F41E7"/>
    <w:rsid w:val="008F4266"/>
    <w:rsid w:val="008F4507"/>
    <w:rsid w:val="008F4B06"/>
    <w:rsid w:val="008F4B14"/>
    <w:rsid w:val="008F4BD6"/>
    <w:rsid w:val="008F4F12"/>
    <w:rsid w:val="008F4FF5"/>
    <w:rsid w:val="008F506B"/>
    <w:rsid w:val="008F54AE"/>
    <w:rsid w:val="008F54ED"/>
    <w:rsid w:val="008F5880"/>
    <w:rsid w:val="008F5FBB"/>
    <w:rsid w:val="008F5FCD"/>
    <w:rsid w:val="008F6279"/>
    <w:rsid w:val="008F6369"/>
    <w:rsid w:val="008F6371"/>
    <w:rsid w:val="008F64C3"/>
    <w:rsid w:val="008F6700"/>
    <w:rsid w:val="008F670C"/>
    <w:rsid w:val="008F6B69"/>
    <w:rsid w:val="008F6C4B"/>
    <w:rsid w:val="008F6F00"/>
    <w:rsid w:val="008F6F01"/>
    <w:rsid w:val="008F728D"/>
    <w:rsid w:val="008F7635"/>
    <w:rsid w:val="008F76FE"/>
    <w:rsid w:val="008F79E4"/>
    <w:rsid w:val="008F7C68"/>
    <w:rsid w:val="008F7F97"/>
    <w:rsid w:val="009000E7"/>
    <w:rsid w:val="0090011B"/>
    <w:rsid w:val="0090031D"/>
    <w:rsid w:val="009004DE"/>
    <w:rsid w:val="009005C7"/>
    <w:rsid w:val="009006A2"/>
    <w:rsid w:val="00900717"/>
    <w:rsid w:val="00900C21"/>
    <w:rsid w:val="00900E77"/>
    <w:rsid w:val="00901032"/>
    <w:rsid w:val="00901264"/>
    <w:rsid w:val="00901857"/>
    <w:rsid w:val="00901A64"/>
    <w:rsid w:val="00901D2F"/>
    <w:rsid w:val="00901E4F"/>
    <w:rsid w:val="00901F32"/>
    <w:rsid w:val="0090201F"/>
    <w:rsid w:val="0090214D"/>
    <w:rsid w:val="00902299"/>
    <w:rsid w:val="00902366"/>
    <w:rsid w:val="009023B3"/>
    <w:rsid w:val="009024CD"/>
    <w:rsid w:val="00902EE1"/>
    <w:rsid w:val="00902F74"/>
    <w:rsid w:val="00903235"/>
    <w:rsid w:val="009038A3"/>
    <w:rsid w:val="00903A56"/>
    <w:rsid w:val="00903ACE"/>
    <w:rsid w:val="00903F9C"/>
    <w:rsid w:val="00903FE2"/>
    <w:rsid w:val="00904132"/>
    <w:rsid w:val="0090415E"/>
    <w:rsid w:val="009045FB"/>
    <w:rsid w:val="00904759"/>
    <w:rsid w:val="009049D4"/>
    <w:rsid w:val="00904BA8"/>
    <w:rsid w:val="00905754"/>
    <w:rsid w:val="00905948"/>
    <w:rsid w:val="009059B7"/>
    <w:rsid w:val="00905BDB"/>
    <w:rsid w:val="0090626F"/>
    <w:rsid w:val="009062A7"/>
    <w:rsid w:val="009062C0"/>
    <w:rsid w:val="0090660F"/>
    <w:rsid w:val="00906821"/>
    <w:rsid w:val="0090698E"/>
    <w:rsid w:val="00906EB4"/>
    <w:rsid w:val="0090711A"/>
    <w:rsid w:val="009072D1"/>
    <w:rsid w:val="00907880"/>
    <w:rsid w:val="00907D1C"/>
    <w:rsid w:val="00907D80"/>
    <w:rsid w:val="00910177"/>
    <w:rsid w:val="009101D0"/>
    <w:rsid w:val="0091030F"/>
    <w:rsid w:val="0091047A"/>
    <w:rsid w:val="00910CF3"/>
    <w:rsid w:val="0091125E"/>
    <w:rsid w:val="00911B13"/>
    <w:rsid w:val="00911CF3"/>
    <w:rsid w:val="00911EA1"/>
    <w:rsid w:val="00911EB8"/>
    <w:rsid w:val="009121E3"/>
    <w:rsid w:val="00912430"/>
    <w:rsid w:val="009129E2"/>
    <w:rsid w:val="00912C05"/>
    <w:rsid w:val="00912CEA"/>
    <w:rsid w:val="00912EE2"/>
    <w:rsid w:val="009131F7"/>
    <w:rsid w:val="009134B9"/>
    <w:rsid w:val="0091389E"/>
    <w:rsid w:val="00913C69"/>
    <w:rsid w:val="00913E93"/>
    <w:rsid w:val="00914278"/>
    <w:rsid w:val="009142F4"/>
    <w:rsid w:val="009144BB"/>
    <w:rsid w:val="00914589"/>
    <w:rsid w:val="00914BDF"/>
    <w:rsid w:val="00914D83"/>
    <w:rsid w:val="00914DC5"/>
    <w:rsid w:val="00914F45"/>
    <w:rsid w:val="00915306"/>
    <w:rsid w:val="00915308"/>
    <w:rsid w:val="00915329"/>
    <w:rsid w:val="009155FF"/>
    <w:rsid w:val="00915614"/>
    <w:rsid w:val="00915873"/>
    <w:rsid w:val="00915B91"/>
    <w:rsid w:val="00915DBE"/>
    <w:rsid w:val="00915FC8"/>
    <w:rsid w:val="00916246"/>
    <w:rsid w:val="009163DD"/>
    <w:rsid w:val="009163F7"/>
    <w:rsid w:val="00916420"/>
    <w:rsid w:val="00916454"/>
    <w:rsid w:val="0091660A"/>
    <w:rsid w:val="0091663D"/>
    <w:rsid w:val="00916902"/>
    <w:rsid w:val="009169F3"/>
    <w:rsid w:val="00916A39"/>
    <w:rsid w:val="00916A75"/>
    <w:rsid w:val="00916B9E"/>
    <w:rsid w:val="00916C3B"/>
    <w:rsid w:val="00916D84"/>
    <w:rsid w:val="009171B7"/>
    <w:rsid w:val="00917204"/>
    <w:rsid w:val="0091725F"/>
    <w:rsid w:val="009173ED"/>
    <w:rsid w:val="009174E9"/>
    <w:rsid w:val="009175FE"/>
    <w:rsid w:val="009176B4"/>
    <w:rsid w:val="009177D8"/>
    <w:rsid w:val="00917C71"/>
    <w:rsid w:val="00917CFD"/>
    <w:rsid w:val="00917F4C"/>
    <w:rsid w:val="00920061"/>
    <w:rsid w:val="009200DB"/>
    <w:rsid w:val="0092034A"/>
    <w:rsid w:val="009204ED"/>
    <w:rsid w:val="00920507"/>
    <w:rsid w:val="009205BE"/>
    <w:rsid w:val="009205D4"/>
    <w:rsid w:val="00920682"/>
    <w:rsid w:val="00920876"/>
    <w:rsid w:val="00920A81"/>
    <w:rsid w:val="00920E75"/>
    <w:rsid w:val="00920EFC"/>
    <w:rsid w:val="00921226"/>
    <w:rsid w:val="00921692"/>
    <w:rsid w:val="0092178C"/>
    <w:rsid w:val="00921840"/>
    <w:rsid w:val="00921949"/>
    <w:rsid w:val="009219CC"/>
    <w:rsid w:val="00921BBA"/>
    <w:rsid w:val="00921D6F"/>
    <w:rsid w:val="00921DD8"/>
    <w:rsid w:val="009221E1"/>
    <w:rsid w:val="009223A7"/>
    <w:rsid w:val="009223D3"/>
    <w:rsid w:val="00922CE5"/>
    <w:rsid w:val="00922E45"/>
    <w:rsid w:val="00923151"/>
    <w:rsid w:val="00923164"/>
    <w:rsid w:val="00923678"/>
    <w:rsid w:val="00923747"/>
    <w:rsid w:val="0092378F"/>
    <w:rsid w:val="009239EC"/>
    <w:rsid w:val="00923C88"/>
    <w:rsid w:val="00923DA2"/>
    <w:rsid w:val="00923F0C"/>
    <w:rsid w:val="00924615"/>
    <w:rsid w:val="00924844"/>
    <w:rsid w:val="0092487B"/>
    <w:rsid w:val="0092498B"/>
    <w:rsid w:val="00924B58"/>
    <w:rsid w:val="00924BCF"/>
    <w:rsid w:val="00924CBB"/>
    <w:rsid w:val="00924FB5"/>
    <w:rsid w:val="00925010"/>
    <w:rsid w:val="0092521F"/>
    <w:rsid w:val="009258C1"/>
    <w:rsid w:val="00925944"/>
    <w:rsid w:val="00925D36"/>
    <w:rsid w:val="00925D9F"/>
    <w:rsid w:val="0092600D"/>
    <w:rsid w:val="00926135"/>
    <w:rsid w:val="009262E0"/>
    <w:rsid w:val="0092631D"/>
    <w:rsid w:val="00926A65"/>
    <w:rsid w:val="00926AED"/>
    <w:rsid w:val="00926B50"/>
    <w:rsid w:val="00926BB9"/>
    <w:rsid w:val="00926C48"/>
    <w:rsid w:val="00926E4F"/>
    <w:rsid w:val="00926EBC"/>
    <w:rsid w:val="009273D9"/>
    <w:rsid w:val="009273DA"/>
    <w:rsid w:val="00927550"/>
    <w:rsid w:val="00927555"/>
    <w:rsid w:val="00927743"/>
    <w:rsid w:val="00927830"/>
    <w:rsid w:val="00927A4A"/>
    <w:rsid w:val="00930032"/>
    <w:rsid w:val="00930345"/>
    <w:rsid w:val="00930362"/>
    <w:rsid w:val="00930907"/>
    <w:rsid w:val="00930CBC"/>
    <w:rsid w:val="00930E4D"/>
    <w:rsid w:val="0093142D"/>
    <w:rsid w:val="009318A8"/>
    <w:rsid w:val="00931A8B"/>
    <w:rsid w:val="00931D01"/>
    <w:rsid w:val="00931ECB"/>
    <w:rsid w:val="00931F13"/>
    <w:rsid w:val="00932015"/>
    <w:rsid w:val="009321DF"/>
    <w:rsid w:val="0093278C"/>
    <w:rsid w:val="009328FD"/>
    <w:rsid w:val="00932935"/>
    <w:rsid w:val="009329EA"/>
    <w:rsid w:val="00932B4D"/>
    <w:rsid w:val="00932E0A"/>
    <w:rsid w:val="0093310B"/>
    <w:rsid w:val="009332BA"/>
    <w:rsid w:val="009334B1"/>
    <w:rsid w:val="00933527"/>
    <w:rsid w:val="00933E3F"/>
    <w:rsid w:val="00933E6A"/>
    <w:rsid w:val="00933ED6"/>
    <w:rsid w:val="0093407F"/>
    <w:rsid w:val="0093417D"/>
    <w:rsid w:val="009342AA"/>
    <w:rsid w:val="00934994"/>
    <w:rsid w:val="00934CAB"/>
    <w:rsid w:val="00934DB1"/>
    <w:rsid w:val="00934F13"/>
    <w:rsid w:val="009350DC"/>
    <w:rsid w:val="00935174"/>
    <w:rsid w:val="009351A6"/>
    <w:rsid w:val="009351D5"/>
    <w:rsid w:val="009352CF"/>
    <w:rsid w:val="009352DF"/>
    <w:rsid w:val="00935583"/>
    <w:rsid w:val="009355EB"/>
    <w:rsid w:val="00935AF2"/>
    <w:rsid w:val="00935F31"/>
    <w:rsid w:val="00936345"/>
    <w:rsid w:val="0093637B"/>
    <w:rsid w:val="0093665A"/>
    <w:rsid w:val="00936670"/>
    <w:rsid w:val="00936B9D"/>
    <w:rsid w:val="00936FF9"/>
    <w:rsid w:val="00937123"/>
    <w:rsid w:val="009374BE"/>
    <w:rsid w:val="00937538"/>
    <w:rsid w:val="00937601"/>
    <w:rsid w:val="009377BE"/>
    <w:rsid w:val="00937B80"/>
    <w:rsid w:val="00937C23"/>
    <w:rsid w:val="00937D56"/>
    <w:rsid w:val="009400CE"/>
    <w:rsid w:val="00940155"/>
    <w:rsid w:val="00940641"/>
    <w:rsid w:val="009407CF"/>
    <w:rsid w:val="009408B6"/>
    <w:rsid w:val="00940936"/>
    <w:rsid w:val="00940CA8"/>
    <w:rsid w:val="00940D93"/>
    <w:rsid w:val="00940DC0"/>
    <w:rsid w:val="00941070"/>
    <w:rsid w:val="00941097"/>
    <w:rsid w:val="009415F3"/>
    <w:rsid w:val="00941617"/>
    <w:rsid w:val="00941B84"/>
    <w:rsid w:val="00941EFE"/>
    <w:rsid w:val="00942029"/>
    <w:rsid w:val="0094206E"/>
    <w:rsid w:val="009420E1"/>
    <w:rsid w:val="009421AB"/>
    <w:rsid w:val="0094236E"/>
    <w:rsid w:val="00942521"/>
    <w:rsid w:val="009427B3"/>
    <w:rsid w:val="00942887"/>
    <w:rsid w:val="00942989"/>
    <w:rsid w:val="00942A58"/>
    <w:rsid w:val="00942D2E"/>
    <w:rsid w:val="0094378C"/>
    <w:rsid w:val="009438F4"/>
    <w:rsid w:val="00943CD5"/>
    <w:rsid w:val="00943F9E"/>
    <w:rsid w:val="00944188"/>
    <w:rsid w:val="009442A7"/>
    <w:rsid w:val="0094468D"/>
    <w:rsid w:val="009449D2"/>
    <w:rsid w:val="009456E9"/>
    <w:rsid w:val="009457C1"/>
    <w:rsid w:val="009461AD"/>
    <w:rsid w:val="009462AD"/>
    <w:rsid w:val="00946303"/>
    <w:rsid w:val="00946526"/>
    <w:rsid w:val="009466ED"/>
    <w:rsid w:val="009467F0"/>
    <w:rsid w:val="00946B94"/>
    <w:rsid w:val="00946D80"/>
    <w:rsid w:val="009472A6"/>
    <w:rsid w:val="0094738E"/>
    <w:rsid w:val="009474C0"/>
    <w:rsid w:val="00947BBB"/>
    <w:rsid w:val="00947CA8"/>
    <w:rsid w:val="00947ED8"/>
    <w:rsid w:val="00947F97"/>
    <w:rsid w:val="00950401"/>
    <w:rsid w:val="00950717"/>
    <w:rsid w:val="00950727"/>
    <w:rsid w:val="00950B9C"/>
    <w:rsid w:val="00950C46"/>
    <w:rsid w:val="00951267"/>
    <w:rsid w:val="009515ED"/>
    <w:rsid w:val="009519C1"/>
    <w:rsid w:val="009519ED"/>
    <w:rsid w:val="00951B02"/>
    <w:rsid w:val="00951B7C"/>
    <w:rsid w:val="0095216A"/>
    <w:rsid w:val="00952199"/>
    <w:rsid w:val="009523AC"/>
    <w:rsid w:val="00952508"/>
    <w:rsid w:val="00952994"/>
    <w:rsid w:val="00952D44"/>
    <w:rsid w:val="00952D9B"/>
    <w:rsid w:val="0095325D"/>
    <w:rsid w:val="0095350B"/>
    <w:rsid w:val="00953850"/>
    <w:rsid w:val="009538D9"/>
    <w:rsid w:val="00953AB6"/>
    <w:rsid w:val="00953EC8"/>
    <w:rsid w:val="009541C9"/>
    <w:rsid w:val="00954514"/>
    <w:rsid w:val="00954E2B"/>
    <w:rsid w:val="00954F52"/>
    <w:rsid w:val="0095528D"/>
    <w:rsid w:val="00955316"/>
    <w:rsid w:val="009555B0"/>
    <w:rsid w:val="009556C5"/>
    <w:rsid w:val="00955CBF"/>
    <w:rsid w:val="00955FC4"/>
    <w:rsid w:val="00956174"/>
    <w:rsid w:val="009564EB"/>
    <w:rsid w:val="00956816"/>
    <w:rsid w:val="00956957"/>
    <w:rsid w:val="00956B01"/>
    <w:rsid w:val="00956F5C"/>
    <w:rsid w:val="00957009"/>
    <w:rsid w:val="0095746F"/>
    <w:rsid w:val="009574ED"/>
    <w:rsid w:val="009575E3"/>
    <w:rsid w:val="00957CD6"/>
    <w:rsid w:val="00957E75"/>
    <w:rsid w:val="009600FD"/>
    <w:rsid w:val="0096014F"/>
    <w:rsid w:val="00960505"/>
    <w:rsid w:val="00960797"/>
    <w:rsid w:val="00960933"/>
    <w:rsid w:val="00960C02"/>
    <w:rsid w:val="00960E8E"/>
    <w:rsid w:val="00961026"/>
    <w:rsid w:val="009614D8"/>
    <w:rsid w:val="009616C9"/>
    <w:rsid w:val="0096196B"/>
    <w:rsid w:val="00961AE5"/>
    <w:rsid w:val="00961DCA"/>
    <w:rsid w:val="0096219B"/>
    <w:rsid w:val="009622BF"/>
    <w:rsid w:val="0096271A"/>
    <w:rsid w:val="00962ACB"/>
    <w:rsid w:val="00962B23"/>
    <w:rsid w:val="00962E1A"/>
    <w:rsid w:val="0096308D"/>
    <w:rsid w:val="0096339C"/>
    <w:rsid w:val="009634B9"/>
    <w:rsid w:val="00963764"/>
    <w:rsid w:val="0096377C"/>
    <w:rsid w:val="00963A63"/>
    <w:rsid w:val="00963B12"/>
    <w:rsid w:val="00963B15"/>
    <w:rsid w:val="00963F25"/>
    <w:rsid w:val="009640B4"/>
    <w:rsid w:val="009640E3"/>
    <w:rsid w:val="0096440B"/>
    <w:rsid w:val="00964B41"/>
    <w:rsid w:val="00964F76"/>
    <w:rsid w:val="00965280"/>
    <w:rsid w:val="009652BD"/>
    <w:rsid w:val="0096597D"/>
    <w:rsid w:val="00965A3F"/>
    <w:rsid w:val="00965AF0"/>
    <w:rsid w:val="00965B53"/>
    <w:rsid w:val="00965D51"/>
    <w:rsid w:val="0096676A"/>
    <w:rsid w:val="00966798"/>
    <w:rsid w:val="009669E0"/>
    <w:rsid w:val="00966A11"/>
    <w:rsid w:val="00966AB3"/>
    <w:rsid w:val="00966B54"/>
    <w:rsid w:val="00966D20"/>
    <w:rsid w:val="00966E29"/>
    <w:rsid w:val="00966F46"/>
    <w:rsid w:val="009670E6"/>
    <w:rsid w:val="009672E4"/>
    <w:rsid w:val="0096740F"/>
    <w:rsid w:val="00967461"/>
    <w:rsid w:val="009674D0"/>
    <w:rsid w:val="009676FE"/>
    <w:rsid w:val="00967A33"/>
    <w:rsid w:val="00967AA1"/>
    <w:rsid w:val="00967CAA"/>
    <w:rsid w:val="009704FA"/>
    <w:rsid w:val="00971328"/>
    <w:rsid w:val="009715BA"/>
    <w:rsid w:val="00971915"/>
    <w:rsid w:val="00971F6A"/>
    <w:rsid w:val="009721E1"/>
    <w:rsid w:val="00972547"/>
    <w:rsid w:val="00972832"/>
    <w:rsid w:val="009731A8"/>
    <w:rsid w:val="0097323F"/>
    <w:rsid w:val="00973472"/>
    <w:rsid w:val="009734ED"/>
    <w:rsid w:val="00973627"/>
    <w:rsid w:val="00973954"/>
    <w:rsid w:val="00973AED"/>
    <w:rsid w:val="00973B2F"/>
    <w:rsid w:val="00974154"/>
    <w:rsid w:val="00974269"/>
    <w:rsid w:val="009743A1"/>
    <w:rsid w:val="0097455E"/>
    <w:rsid w:val="00974C58"/>
    <w:rsid w:val="00974F56"/>
    <w:rsid w:val="009751A1"/>
    <w:rsid w:val="00975526"/>
    <w:rsid w:val="00975861"/>
    <w:rsid w:val="00975A76"/>
    <w:rsid w:val="00975AD2"/>
    <w:rsid w:val="00975C4E"/>
    <w:rsid w:val="00975F28"/>
    <w:rsid w:val="009762A5"/>
    <w:rsid w:val="009765D3"/>
    <w:rsid w:val="00976A53"/>
    <w:rsid w:val="00976D1D"/>
    <w:rsid w:val="00976D48"/>
    <w:rsid w:val="00977025"/>
    <w:rsid w:val="00977252"/>
    <w:rsid w:val="009773DF"/>
    <w:rsid w:val="0097744E"/>
    <w:rsid w:val="0097771B"/>
    <w:rsid w:val="0097782D"/>
    <w:rsid w:val="00977AA5"/>
    <w:rsid w:val="00977E37"/>
    <w:rsid w:val="00980231"/>
    <w:rsid w:val="0098027A"/>
    <w:rsid w:val="009806DB"/>
    <w:rsid w:val="00980B9C"/>
    <w:rsid w:val="00980E44"/>
    <w:rsid w:val="00980E93"/>
    <w:rsid w:val="0098116D"/>
    <w:rsid w:val="00981604"/>
    <w:rsid w:val="00981946"/>
    <w:rsid w:val="00981C75"/>
    <w:rsid w:val="00981FC7"/>
    <w:rsid w:val="00982815"/>
    <w:rsid w:val="00982B1E"/>
    <w:rsid w:val="00982DA2"/>
    <w:rsid w:val="009833BC"/>
    <w:rsid w:val="0098379A"/>
    <w:rsid w:val="00983904"/>
    <w:rsid w:val="0098395E"/>
    <w:rsid w:val="00983C8B"/>
    <w:rsid w:val="00983CD9"/>
    <w:rsid w:val="009842C9"/>
    <w:rsid w:val="00984847"/>
    <w:rsid w:val="00984974"/>
    <w:rsid w:val="00984A53"/>
    <w:rsid w:val="00984D05"/>
    <w:rsid w:val="009850FD"/>
    <w:rsid w:val="009852F0"/>
    <w:rsid w:val="0098587E"/>
    <w:rsid w:val="00985B60"/>
    <w:rsid w:val="00985DC3"/>
    <w:rsid w:val="0098603B"/>
    <w:rsid w:val="009863A0"/>
    <w:rsid w:val="009865D0"/>
    <w:rsid w:val="0098676E"/>
    <w:rsid w:val="00986D0C"/>
    <w:rsid w:val="00987130"/>
    <w:rsid w:val="0098746D"/>
    <w:rsid w:val="00987641"/>
    <w:rsid w:val="0098769A"/>
    <w:rsid w:val="009876D8"/>
    <w:rsid w:val="0099001D"/>
    <w:rsid w:val="009904E0"/>
    <w:rsid w:val="00990776"/>
    <w:rsid w:val="00990AA1"/>
    <w:rsid w:val="00990CA8"/>
    <w:rsid w:val="00991281"/>
    <w:rsid w:val="0099146F"/>
    <w:rsid w:val="0099187A"/>
    <w:rsid w:val="009919D2"/>
    <w:rsid w:val="00991C77"/>
    <w:rsid w:val="009922B5"/>
    <w:rsid w:val="009922F9"/>
    <w:rsid w:val="0099250E"/>
    <w:rsid w:val="009925F5"/>
    <w:rsid w:val="0099271E"/>
    <w:rsid w:val="0099279A"/>
    <w:rsid w:val="00992955"/>
    <w:rsid w:val="00992CCC"/>
    <w:rsid w:val="009931E7"/>
    <w:rsid w:val="0099372C"/>
    <w:rsid w:val="0099381B"/>
    <w:rsid w:val="00993B90"/>
    <w:rsid w:val="00993D2E"/>
    <w:rsid w:val="00994126"/>
    <w:rsid w:val="0099413F"/>
    <w:rsid w:val="009941AA"/>
    <w:rsid w:val="0099435D"/>
    <w:rsid w:val="009946D8"/>
    <w:rsid w:val="009948DF"/>
    <w:rsid w:val="00994FAE"/>
    <w:rsid w:val="00995014"/>
    <w:rsid w:val="009950D7"/>
    <w:rsid w:val="009959C2"/>
    <w:rsid w:val="009960A3"/>
    <w:rsid w:val="00996314"/>
    <w:rsid w:val="00996450"/>
    <w:rsid w:val="00996528"/>
    <w:rsid w:val="00996913"/>
    <w:rsid w:val="00996996"/>
    <w:rsid w:val="00996C97"/>
    <w:rsid w:val="00996D3A"/>
    <w:rsid w:val="00996E6D"/>
    <w:rsid w:val="00996EE0"/>
    <w:rsid w:val="00997166"/>
    <w:rsid w:val="00997B95"/>
    <w:rsid w:val="00997C1F"/>
    <w:rsid w:val="00997E61"/>
    <w:rsid w:val="009A0053"/>
    <w:rsid w:val="009A047B"/>
    <w:rsid w:val="009A08C4"/>
    <w:rsid w:val="009A1023"/>
    <w:rsid w:val="009A120D"/>
    <w:rsid w:val="009A158F"/>
    <w:rsid w:val="009A169B"/>
    <w:rsid w:val="009A1870"/>
    <w:rsid w:val="009A18B3"/>
    <w:rsid w:val="009A1A50"/>
    <w:rsid w:val="009A1B6F"/>
    <w:rsid w:val="009A1BBC"/>
    <w:rsid w:val="009A1C4C"/>
    <w:rsid w:val="009A2070"/>
    <w:rsid w:val="009A28F0"/>
    <w:rsid w:val="009A2F96"/>
    <w:rsid w:val="009A30FA"/>
    <w:rsid w:val="009A34A9"/>
    <w:rsid w:val="009A36E0"/>
    <w:rsid w:val="009A394A"/>
    <w:rsid w:val="009A3B1F"/>
    <w:rsid w:val="009A3D0D"/>
    <w:rsid w:val="009A3F34"/>
    <w:rsid w:val="009A421D"/>
    <w:rsid w:val="009A4425"/>
    <w:rsid w:val="009A4579"/>
    <w:rsid w:val="009A4812"/>
    <w:rsid w:val="009A488D"/>
    <w:rsid w:val="009A4AB6"/>
    <w:rsid w:val="009A4C1E"/>
    <w:rsid w:val="009A4FBE"/>
    <w:rsid w:val="009A502B"/>
    <w:rsid w:val="009A515C"/>
    <w:rsid w:val="009A51FC"/>
    <w:rsid w:val="009A5590"/>
    <w:rsid w:val="009A568F"/>
    <w:rsid w:val="009A594D"/>
    <w:rsid w:val="009A6199"/>
    <w:rsid w:val="009A636F"/>
    <w:rsid w:val="009A687D"/>
    <w:rsid w:val="009A6922"/>
    <w:rsid w:val="009A6A46"/>
    <w:rsid w:val="009A6DC7"/>
    <w:rsid w:val="009A6E59"/>
    <w:rsid w:val="009A73CF"/>
    <w:rsid w:val="009A755F"/>
    <w:rsid w:val="009A7804"/>
    <w:rsid w:val="009A7AF3"/>
    <w:rsid w:val="009A7B03"/>
    <w:rsid w:val="009A7E84"/>
    <w:rsid w:val="009B0003"/>
    <w:rsid w:val="009B054B"/>
    <w:rsid w:val="009B05EA"/>
    <w:rsid w:val="009B0BE7"/>
    <w:rsid w:val="009B0DCA"/>
    <w:rsid w:val="009B0DCC"/>
    <w:rsid w:val="009B0ED1"/>
    <w:rsid w:val="009B1007"/>
    <w:rsid w:val="009B1017"/>
    <w:rsid w:val="009B11F5"/>
    <w:rsid w:val="009B13A1"/>
    <w:rsid w:val="009B1A3B"/>
    <w:rsid w:val="009B1CFB"/>
    <w:rsid w:val="009B221D"/>
    <w:rsid w:val="009B2373"/>
    <w:rsid w:val="009B25F7"/>
    <w:rsid w:val="009B2814"/>
    <w:rsid w:val="009B28F9"/>
    <w:rsid w:val="009B29D3"/>
    <w:rsid w:val="009B2A1D"/>
    <w:rsid w:val="009B2A80"/>
    <w:rsid w:val="009B2CDC"/>
    <w:rsid w:val="009B2E54"/>
    <w:rsid w:val="009B311A"/>
    <w:rsid w:val="009B31F5"/>
    <w:rsid w:val="009B3737"/>
    <w:rsid w:val="009B3B7E"/>
    <w:rsid w:val="009B3D0F"/>
    <w:rsid w:val="009B4292"/>
    <w:rsid w:val="009B4496"/>
    <w:rsid w:val="009B4538"/>
    <w:rsid w:val="009B49F0"/>
    <w:rsid w:val="009B4BEB"/>
    <w:rsid w:val="009B4E3E"/>
    <w:rsid w:val="009B4EC0"/>
    <w:rsid w:val="009B511A"/>
    <w:rsid w:val="009B5120"/>
    <w:rsid w:val="009B552D"/>
    <w:rsid w:val="009B558E"/>
    <w:rsid w:val="009B560F"/>
    <w:rsid w:val="009B5AA6"/>
    <w:rsid w:val="009B6277"/>
    <w:rsid w:val="009B63E4"/>
    <w:rsid w:val="009B647C"/>
    <w:rsid w:val="009B65F2"/>
    <w:rsid w:val="009B718D"/>
    <w:rsid w:val="009B723D"/>
    <w:rsid w:val="009B7448"/>
    <w:rsid w:val="009B74C4"/>
    <w:rsid w:val="009B7C79"/>
    <w:rsid w:val="009B7FEE"/>
    <w:rsid w:val="009C0002"/>
    <w:rsid w:val="009C0104"/>
    <w:rsid w:val="009C06B7"/>
    <w:rsid w:val="009C07CA"/>
    <w:rsid w:val="009C0B87"/>
    <w:rsid w:val="009C11D0"/>
    <w:rsid w:val="009C1FDF"/>
    <w:rsid w:val="009C20D5"/>
    <w:rsid w:val="009C21E3"/>
    <w:rsid w:val="009C2365"/>
    <w:rsid w:val="009C2575"/>
    <w:rsid w:val="009C257C"/>
    <w:rsid w:val="009C25D6"/>
    <w:rsid w:val="009C28D4"/>
    <w:rsid w:val="009C2D22"/>
    <w:rsid w:val="009C2D50"/>
    <w:rsid w:val="009C2D88"/>
    <w:rsid w:val="009C2F04"/>
    <w:rsid w:val="009C3F27"/>
    <w:rsid w:val="009C41B8"/>
    <w:rsid w:val="009C44E4"/>
    <w:rsid w:val="009C4A1B"/>
    <w:rsid w:val="009C4A3F"/>
    <w:rsid w:val="009C4B0A"/>
    <w:rsid w:val="009C4CDD"/>
    <w:rsid w:val="009C4E44"/>
    <w:rsid w:val="009C55D0"/>
    <w:rsid w:val="009C5619"/>
    <w:rsid w:val="009C57B5"/>
    <w:rsid w:val="009C584E"/>
    <w:rsid w:val="009C5F3D"/>
    <w:rsid w:val="009C62B8"/>
    <w:rsid w:val="009C62C2"/>
    <w:rsid w:val="009C6623"/>
    <w:rsid w:val="009C6AE2"/>
    <w:rsid w:val="009C6B3B"/>
    <w:rsid w:val="009C6BFC"/>
    <w:rsid w:val="009C6D98"/>
    <w:rsid w:val="009C6FF0"/>
    <w:rsid w:val="009C73DC"/>
    <w:rsid w:val="009C777A"/>
    <w:rsid w:val="009C7873"/>
    <w:rsid w:val="009C7BD5"/>
    <w:rsid w:val="009C7CD0"/>
    <w:rsid w:val="009C7D50"/>
    <w:rsid w:val="009D00BA"/>
    <w:rsid w:val="009D02A5"/>
    <w:rsid w:val="009D03AB"/>
    <w:rsid w:val="009D0414"/>
    <w:rsid w:val="009D089E"/>
    <w:rsid w:val="009D0929"/>
    <w:rsid w:val="009D0CBF"/>
    <w:rsid w:val="009D109C"/>
    <w:rsid w:val="009D10EE"/>
    <w:rsid w:val="009D12B9"/>
    <w:rsid w:val="009D1D96"/>
    <w:rsid w:val="009D1E0A"/>
    <w:rsid w:val="009D1FBE"/>
    <w:rsid w:val="009D20A8"/>
    <w:rsid w:val="009D2636"/>
    <w:rsid w:val="009D28F3"/>
    <w:rsid w:val="009D2D09"/>
    <w:rsid w:val="009D34B8"/>
    <w:rsid w:val="009D350F"/>
    <w:rsid w:val="009D3628"/>
    <w:rsid w:val="009D4274"/>
    <w:rsid w:val="009D47C9"/>
    <w:rsid w:val="009D4873"/>
    <w:rsid w:val="009D498D"/>
    <w:rsid w:val="009D4CF1"/>
    <w:rsid w:val="009D4F52"/>
    <w:rsid w:val="009D5364"/>
    <w:rsid w:val="009D557B"/>
    <w:rsid w:val="009D5638"/>
    <w:rsid w:val="009D589A"/>
    <w:rsid w:val="009D58BD"/>
    <w:rsid w:val="009D5DD2"/>
    <w:rsid w:val="009D6274"/>
    <w:rsid w:val="009D67CB"/>
    <w:rsid w:val="009D6B3F"/>
    <w:rsid w:val="009D6E0D"/>
    <w:rsid w:val="009D6FDD"/>
    <w:rsid w:val="009D70A6"/>
    <w:rsid w:val="009D74BF"/>
    <w:rsid w:val="009D76BA"/>
    <w:rsid w:val="009D7767"/>
    <w:rsid w:val="009D7AA3"/>
    <w:rsid w:val="009D7BA8"/>
    <w:rsid w:val="009D7E82"/>
    <w:rsid w:val="009E0284"/>
    <w:rsid w:val="009E0868"/>
    <w:rsid w:val="009E0AEB"/>
    <w:rsid w:val="009E0D6A"/>
    <w:rsid w:val="009E0E6F"/>
    <w:rsid w:val="009E12C1"/>
    <w:rsid w:val="009E142A"/>
    <w:rsid w:val="009E150A"/>
    <w:rsid w:val="009E1558"/>
    <w:rsid w:val="009E1AC7"/>
    <w:rsid w:val="009E1EB9"/>
    <w:rsid w:val="009E21C9"/>
    <w:rsid w:val="009E24CA"/>
    <w:rsid w:val="009E2544"/>
    <w:rsid w:val="009E28DB"/>
    <w:rsid w:val="009E2BD9"/>
    <w:rsid w:val="009E31AC"/>
    <w:rsid w:val="009E31C3"/>
    <w:rsid w:val="009E32F9"/>
    <w:rsid w:val="009E3917"/>
    <w:rsid w:val="009E3918"/>
    <w:rsid w:val="009E39AD"/>
    <w:rsid w:val="009E3B6F"/>
    <w:rsid w:val="009E3C40"/>
    <w:rsid w:val="009E44B3"/>
    <w:rsid w:val="009E48BF"/>
    <w:rsid w:val="009E4A3E"/>
    <w:rsid w:val="009E4D3E"/>
    <w:rsid w:val="009E4EEE"/>
    <w:rsid w:val="009E4FF4"/>
    <w:rsid w:val="009E54EB"/>
    <w:rsid w:val="009E58E1"/>
    <w:rsid w:val="009E5A2B"/>
    <w:rsid w:val="009E5BD4"/>
    <w:rsid w:val="009E5E83"/>
    <w:rsid w:val="009E6412"/>
    <w:rsid w:val="009E663E"/>
    <w:rsid w:val="009E66B0"/>
    <w:rsid w:val="009E682D"/>
    <w:rsid w:val="009E6A68"/>
    <w:rsid w:val="009E6A95"/>
    <w:rsid w:val="009E6C21"/>
    <w:rsid w:val="009E6D73"/>
    <w:rsid w:val="009E73D7"/>
    <w:rsid w:val="009E76E4"/>
    <w:rsid w:val="009E77A3"/>
    <w:rsid w:val="009E77CA"/>
    <w:rsid w:val="009E7801"/>
    <w:rsid w:val="009E7B34"/>
    <w:rsid w:val="009E7B5F"/>
    <w:rsid w:val="009F00B2"/>
    <w:rsid w:val="009F0A16"/>
    <w:rsid w:val="009F0DEA"/>
    <w:rsid w:val="009F1257"/>
    <w:rsid w:val="009F1420"/>
    <w:rsid w:val="009F14AE"/>
    <w:rsid w:val="009F17EC"/>
    <w:rsid w:val="009F1828"/>
    <w:rsid w:val="009F1F37"/>
    <w:rsid w:val="009F1FA9"/>
    <w:rsid w:val="009F2044"/>
    <w:rsid w:val="009F22AA"/>
    <w:rsid w:val="009F2381"/>
    <w:rsid w:val="009F23D7"/>
    <w:rsid w:val="009F2CB5"/>
    <w:rsid w:val="009F2E67"/>
    <w:rsid w:val="009F3035"/>
    <w:rsid w:val="009F326D"/>
    <w:rsid w:val="009F32D0"/>
    <w:rsid w:val="009F36D2"/>
    <w:rsid w:val="009F3CBC"/>
    <w:rsid w:val="009F3DEF"/>
    <w:rsid w:val="009F4270"/>
    <w:rsid w:val="009F4380"/>
    <w:rsid w:val="009F4426"/>
    <w:rsid w:val="009F4427"/>
    <w:rsid w:val="009F4629"/>
    <w:rsid w:val="009F49A8"/>
    <w:rsid w:val="009F4B1F"/>
    <w:rsid w:val="009F4C06"/>
    <w:rsid w:val="009F518A"/>
    <w:rsid w:val="009F53E8"/>
    <w:rsid w:val="009F5998"/>
    <w:rsid w:val="009F5C47"/>
    <w:rsid w:val="009F5D2B"/>
    <w:rsid w:val="009F5D58"/>
    <w:rsid w:val="009F5D6F"/>
    <w:rsid w:val="009F5DE5"/>
    <w:rsid w:val="009F600C"/>
    <w:rsid w:val="009F6229"/>
    <w:rsid w:val="009F6317"/>
    <w:rsid w:val="009F6630"/>
    <w:rsid w:val="009F679A"/>
    <w:rsid w:val="009F6F7E"/>
    <w:rsid w:val="009F7131"/>
    <w:rsid w:val="009F7146"/>
    <w:rsid w:val="009F7432"/>
    <w:rsid w:val="009F7B33"/>
    <w:rsid w:val="009F7B74"/>
    <w:rsid w:val="009F7D65"/>
    <w:rsid w:val="009F7DD2"/>
    <w:rsid w:val="00A00131"/>
    <w:rsid w:val="00A001F9"/>
    <w:rsid w:val="00A00679"/>
    <w:rsid w:val="00A0070A"/>
    <w:rsid w:val="00A00A24"/>
    <w:rsid w:val="00A00E4C"/>
    <w:rsid w:val="00A012F8"/>
    <w:rsid w:val="00A01479"/>
    <w:rsid w:val="00A01676"/>
    <w:rsid w:val="00A01BE5"/>
    <w:rsid w:val="00A01EF0"/>
    <w:rsid w:val="00A01F73"/>
    <w:rsid w:val="00A020E3"/>
    <w:rsid w:val="00A02153"/>
    <w:rsid w:val="00A024AB"/>
    <w:rsid w:val="00A0253E"/>
    <w:rsid w:val="00A02B79"/>
    <w:rsid w:val="00A02CCA"/>
    <w:rsid w:val="00A02D27"/>
    <w:rsid w:val="00A02EB3"/>
    <w:rsid w:val="00A03169"/>
    <w:rsid w:val="00A03332"/>
    <w:rsid w:val="00A033A1"/>
    <w:rsid w:val="00A03448"/>
    <w:rsid w:val="00A036FD"/>
    <w:rsid w:val="00A03759"/>
    <w:rsid w:val="00A0376B"/>
    <w:rsid w:val="00A037C3"/>
    <w:rsid w:val="00A039A0"/>
    <w:rsid w:val="00A03A43"/>
    <w:rsid w:val="00A0435E"/>
    <w:rsid w:val="00A043B8"/>
    <w:rsid w:val="00A044C2"/>
    <w:rsid w:val="00A050C1"/>
    <w:rsid w:val="00A051C6"/>
    <w:rsid w:val="00A05661"/>
    <w:rsid w:val="00A058A8"/>
    <w:rsid w:val="00A05D21"/>
    <w:rsid w:val="00A05F0F"/>
    <w:rsid w:val="00A05FE1"/>
    <w:rsid w:val="00A0649E"/>
    <w:rsid w:val="00A06539"/>
    <w:rsid w:val="00A0665F"/>
    <w:rsid w:val="00A066FA"/>
    <w:rsid w:val="00A06873"/>
    <w:rsid w:val="00A06A5A"/>
    <w:rsid w:val="00A06BD8"/>
    <w:rsid w:val="00A075B2"/>
    <w:rsid w:val="00A07925"/>
    <w:rsid w:val="00A07D22"/>
    <w:rsid w:val="00A07F13"/>
    <w:rsid w:val="00A07F24"/>
    <w:rsid w:val="00A07F2A"/>
    <w:rsid w:val="00A07F88"/>
    <w:rsid w:val="00A10362"/>
    <w:rsid w:val="00A109D4"/>
    <w:rsid w:val="00A10B37"/>
    <w:rsid w:val="00A10BC0"/>
    <w:rsid w:val="00A10C64"/>
    <w:rsid w:val="00A11148"/>
    <w:rsid w:val="00A111C1"/>
    <w:rsid w:val="00A115E2"/>
    <w:rsid w:val="00A117CD"/>
    <w:rsid w:val="00A119B1"/>
    <w:rsid w:val="00A11A44"/>
    <w:rsid w:val="00A11A92"/>
    <w:rsid w:val="00A11CF5"/>
    <w:rsid w:val="00A11EDB"/>
    <w:rsid w:val="00A123F4"/>
    <w:rsid w:val="00A123F7"/>
    <w:rsid w:val="00A12798"/>
    <w:rsid w:val="00A12945"/>
    <w:rsid w:val="00A12D4E"/>
    <w:rsid w:val="00A12EC8"/>
    <w:rsid w:val="00A13283"/>
    <w:rsid w:val="00A13626"/>
    <w:rsid w:val="00A13631"/>
    <w:rsid w:val="00A13675"/>
    <w:rsid w:val="00A1393E"/>
    <w:rsid w:val="00A13A0F"/>
    <w:rsid w:val="00A13B11"/>
    <w:rsid w:val="00A13C94"/>
    <w:rsid w:val="00A13CDA"/>
    <w:rsid w:val="00A14208"/>
    <w:rsid w:val="00A14C38"/>
    <w:rsid w:val="00A14CFA"/>
    <w:rsid w:val="00A14D14"/>
    <w:rsid w:val="00A14DDD"/>
    <w:rsid w:val="00A150DD"/>
    <w:rsid w:val="00A154E1"/>
    <w:rsid w:val="00A15570"/>
    <w:rsid w:val="00A15604"/>
    <w:rsid w:val="00A15F15"/>
    <w:rsid w:val="00A1604B"/>
    <w:rsid w:val="00A165CE"/>
    <w:rsid w:val="00A16814"/>
    <w:rsid w:val="00A169F7"/>
    <w:rsid w:val="00A16B08"/>
    <w:rsid w:val="00A16D55"/>
    <w:rsid w:val="00A17150"/>
    <w:rsid w:val="00A173F1"/>
    <w:rsid w:val="00A17811"/>
    <w:rsid w:val="00A178C1"/>
    <w:rsid w:val="00A17C19"/>
    <w:rsid w:val="00A17C61"/>
    <w:rsid w:val="00A17DAE"/>
    <w:rsid w:val="00A201FF"/>
    <w:rsid w:val="00A20CE1"/>
    <w:rsid w:val="00A20D5C"/>
    <w:rsid w:val="00A2122C"/>
    <w:rsid w:val="00A21D08"/>
    <w:rsid w:val="00A223D6"/>
    <w:rsid w:val="00A2242A"/>
    <w:rsid w:val="00A225CC"/>
    <w:rsid w:val="00A226C6"/>
    <w:rsid w:val="00A22798"/>
    <w:rsid w:val="00A22885"/>
    <w:rsid w:val="00A22B4E"/>
    <w:rsid w:val="00A22B98"/>
    <w:rsid w:val="00A23107"/>
    <w:rsid w:val="00A234A7"/>
    <w:rsid w:val="00A23699"/>
    <w:rsid w:val="00A23F8E"/>
    <w:rsid w:val="00A242BC"/>
    <w:rsid w:val="00A24686"/>
    <w:rsid w:val="00A247C1"/>
    <w:rsid w:val="00A24BC4"/>
    <w:rsid w:val="00A24D9D"/>
    <w:rsid w:val="00A24F15"/>
    <w:rsid w:val="00A2500F"/>
    <w:rsid w:val="00A252DB"/>
    <w:rsid w:val="00A2535E"/>
    <w:rsid w:val="00A25A74"/>
    <w:rsid w:val="00A26027"/>
    <w:rsid w:val="00A26116"/>
    <w:rsid w:val="00A26359"/>
    <w:rsid w:val="00A2676B"/>
    <w:rsid w:val="00A26C6F"/>
    <w:rsid w:val="00A26CDE"/>
    <w:rsid w:val="00A26E85"/>
    <w:rsid w:val="00A26EFA"/>
    <w:rsid w:val="00A2798A"/>
    <w:rsid w:val="00A279AB"/>
    <w:rsid w:val="00A27B1C"/>
    <w:rsid w:val="00A27E8A"/>
    <w:rsid w:val="00A3035F"/>
    <w:rsid w:val="00A307EC"/>
    <w:rsid w:val="00A30D02"/>
    <w:rsid w:val="00A30FC5"/>
    <w:rsid w:val="00A31516"/>
    <w:rsid w:val="00A31AC7"/>
    <w:rsid w:val="00A31C87"/>
    <w:rsid w:val="00A326B7"/>
    <w:rsid w:val="00A3296D"/>
    <w:rsid w:val="00A32F7E"/>
    <w:rsid w:val="00A33336"/>
    <w:rsid w:val="00A33F42"/>
    <w:rsid w:val="00A34186"/>
    <w:rsid w:val="00A343F9"/>
    <w:rsid w:val="00A345CA"/>
    <w:rsid w:val="00A34757"/>
    <w:rsid w:val="00A347FE"/>
    <w:rsid w:val="00A34A13"/>
    <w:rsid w:val="00A34A4F"/>
    <w:rsid w:val="00A34C3A"/>
    <w:rsid w:val="00A34D87"/>
    <w:rsid w:val="00A3535A"/>
    <w:rsid w:val="00A35672"/>
    <w:rsid w:val="00A35713"/>
    <w:rsid w:val="00A35721"/>
    <w:rsid w:val="00A358AE"/>
    <w:rsid w:val="00A35A32"/>
    <w:rsid w:val="00A35AC1"/>
    <w:rsid w:val="00A35E1F"/>
    <w:rsid w:val="00A35F22"/>
    <w:rsid w:val="00A36138"/>
    <w:rsid w:val="00A3664C"/>
    <w:rsid w:val="00A36853"/>
    <w:rsid w:val="00A36E15"/>
    <w:rsid w:val="00A36E64"/>
    <w:rsid w:val="00A36ED7"/>
    <w:rsid w:val="00A37042"/>
    <w:rsid w:val="00A3713E"/>
    <w:rsid w:val="00A37295"/>
    <w:rsid w:val="00A37855"/>
    <w:rsid w:val="00A40035"/>
    <w:rsid w:val="00A40118"/>
    <w:rsid w:val="00A40583"/>
    <w:rsid w:val="00A40593"/>
    <w:rsid w:val="00A40601"/>
    <w:rsid w:val="00A40AE6"/>
    <w:rsid w:val="00A40C01"/>
    <w:rsid w:val="00A40C80"/>
    <w:rsid w:val="00A41618"/>
    <w:rsid w:val="00A4181E"/>
    <w:rsid w:val="00A41934"/>
    <w:rsid w:val="00A41A53"/>
    <w:rsid w:val="00A41DC2"/>
    <w:rsid w:val="00A41FC3"/>
    <w:rsid w:val="00A42578"/>
    <w:rsid w:val="00A42A46"/>
    <w:rsid w:val="00A42AAB"/>
    <w:rsid w:val="00A42B18"/>
    <w:rsid w:val="00A42FC2"/>
    <w:rsid w:val="00A4335C"/>
    <w:rsid w:val="00A43429"/>
    <w:rsid w:val="00A4344B"/>
    <w:rsid w:val="00A43454"/>
    <w:rsid w:val="00A434AF"/>
    <w:rsid w:val="00A43B31"/>
    <w:rsid w:val="00A43CBE"/>
    <w:rsid w:val="00A43DAF"/>
    <w:rsid w:val="00A44545"/>
    <w:rsid w:val="00A44980"/>
    <w:rsid w:val="00A44DC1"/>
    <w:rsid w:val="00A45311"/>
    <w:rsid w:val="00A45405"/>
    <w:rsid w:val="00A45591"/>
    <w:rsid w:val="00A459F6"/>
    <w:rsid w:val="00A45B4A"/>
    <w:rsid w:val="00A45C14"/>
    <w:rsid w:val="00A45C31"/>
    <w:rsid w:val="00A4663C"/>
    <w:rsid w:val="00A46C67"/>
    <w:rsid w:val="00A46CDF"/>
    <w:rsid w:val="00A4704E"/>
    <w:rsid w:val="00A47315"/>
    <w:rsid w:val="00A474ED"/>
    <w:rsid w:val="00A47548"/>
    <w:rsid w:val="00A47731"/>
    <w:rsid w:val="00A4775A"/>
    <w:rsid w:val="00A47BB7"/>
    <w:rsid w:val="00A47E31"/>
    <w:rsid w:val="00A5026C"/>
    <w:rsid w:val="00A50647"/>
    <w:rsid w:val="00A50E8C"/>
    <w:rsid w:val="00A513A5"/>
    <w:rsid w:val="00A51790"/>
    <w:rsid w:val="00A51996"/>
    <w:rsid w:val="00A51CD4"/>
    <w:rsid w:val="00A520BE"/>
    <w:rsid w:val="00A521A5"/>
    <w:rsid w:val="00A52A77"/>
    <w:rsid w:val="00A52BC5"/>
    <w:rsid w:val="00A52DF2"/>
    <w:rsid w:val="00A52E36"/>
    <w:rsid w:val="00A530A4"/>
    <w:rsid w:val="00A53283"/>
    <w:rsid w:val="00A5358A"/>
    <w:rsid w:val="00A53676"/>
    <w:rsid w:val="00A53873"/>
    <w:rsid w:val="00A53DB6"/>
    <w:rsid w:val="00A54059"/>
    <w:rsid w:val="00A54065"/>
    <w:rsid w:val="00A542CE"/>
    <w:rsid w:val="00A5442A"/>
    <w:rsid w:val="00A54A37"/>
    <w:rsid w:val="00A54FE7"/>
    <w:rsid w:val="00A5511A"/>
    <w:rsid w:val="00A55438"/>
    <w:rsid w:val="00A555FF"/>
    <w:rsid w:val="00A55771"/>
    <w:rsid w:val="00A558B8"/>
    <w:rsid w:val="00A55998"/>
    <w:rsid w:val="00A55D2F"/>
    <w:rsid w:val="00A560AE"/>
    <w:rsid w:val="00A56484"/>
    <w:rsid w:val="00A5675F"/>
    <w:rsid w:val="00A5682F"/>
    <w:rsid w:val="00A568CB"/>
    <w:rsid w:val="00A56A8D"/>
    <w:rsid w:val="00A56BCA"/>
    <w:rsid w:val="00A572B1"/>
    <w:rsid w:val="00A57A02"/>
    <w:rsid w:val="00A57C48"/>
    <w:rsid w:val="00A57D3E"/>
    <w:rsid w:val="00A57DBD"/>
    <w:rsid w:val="00A600E0"/>
    <w:rsid w:val="00A60171"/>
    <w:rsid w:val="00A60394"/>
    <w:rsid w:val="00A60577"/>
    <w:rsid w:val="00A60970"/>
    <w:rsid w:val="00A60D38"/>
    <w:rsid w:val="00A6126C"/>
    <w:rsid w:val="00A612C8"/>
    <w:rsid w:val="00A614A9"/>
    <w:rsid w:val="00A6150D"/>
    <w:rsid w:val="00A6199E"/>
    <w:rsid w:val="00A61A99"/>
    <w:rsid w:val="00A62014"/>
    <w:rsid w:val="00A620B5"/>
    <w:rsid w:val="00A6211E"/>
    <w:rsid w:val="00A622AE"/>
    <w:rsid w:val="00A62858"/>
    <w:rsid w:val="00A62A7D"/>
    <w:rsid w:val="00A62C19"/>
    <w:rsid w:val="00A630F2"/>
    <w:rsid w:val="00A63118"/>
    <w:rsid w:val="00A6333A"/>
    <w:rsid w:val="00A63952"/>
    <w:rsid w:val="00A641CD"/>
    <w:rsid w:val="00A6441D"/>
    <w:rsid w:val="00A646C8"/>
    <w:rsid w:val="00A64D4E"/>
    <w:rsid w:val="00A64F74"/>
    <w:rsid w:val="00A651D0"/>
    <w:rsid w:val="00A658ED"/>
    <w:rsid w:val="00A65C09"/>
    <w:rsid w:val="00A65D6D"/>
    <w:rsid w:val="00A65E7F"/>
    <w:rsid w:val="00A66260"/>
    <w:rsid w:val="00A662AA"/>
    <w:rsid w:val="00A662F0"/>
    <w:rsid w:val="00A664ED"/>
    <w:rsid w:val="00A6657F"/>
    <w:rsid w:val="00A669A5"/>
    <w:rsid w:val="00A66A05"/>
    <w:rsid w:val="00A66FCB"/>
    <w:rsid w:val="00A67187"/>
    <w:rsid w:val="00A672D3"/>
    <w:rsid w:val="00A67ABE"/>
    <w:rsid w:val="00A67B5A"/>
    <w:rsid w:val="00A67BA5"/>
    <w:rsid w:val="00A67C95"/>
    <w:rsid w:val="00A7049E"/>
    <w:rsid w:val="00A705FC"/>
    <w:rsid w:val="00A7064F"/>
    <w:rsid w:val="00A70CB1"/>
    <w:rsid w:val="00A70F04"/>
    <w:rsid w:val="00A70FDA"/>
    <w:rsid w:val="00A71454"/>
    <w:rsid w:val="00A719B5"/>
    <w:rsid w:val="00A71B58"/>
    <w:rsid w:val="00A71DB4"/>
    <w:rsid w:val="00A71FC9"/>
    <w:rsid w:val="00A7226C"/>
    <w:rsid w:val="00A72397"/>
    <w:rsid w:val="00A72403"/>
    <w:rsid w:val="00A726E9"/>
    <w:rsid w:val="00A727C0"/>
    <w:rsid w:val="00A72813"/>
    <w:rsid w:val="00A72C52"/>
    <w:rsid w:val="00A730A4"/>
    <w:rsid w:val="00A73298"/>
    <w:rsid w:val="00A73405"/>
    <w:rsid w:val="00A73C91"/>
    <w:rsid w:val="00A74827"/>
    <w:rsid w:val="00A74BBB"/>
    <w:rsid w:val="00A75031"/>
    <w:rsid w:val="00A75428"/>
    <w:rsid w:val="00A7556C"/>
    <w:rsid w:val="00A75AA5"/>
    <w:rsid w:val="00A7606E"/>
    <w:rsid w:val="00A7679B"/>
    <w:rsid w:val="00A76B1A"/>
    <w:rsid w:val="00A76BCE"/>
    <w:rsid w:val="00A76F84"/>
    <w:rsid w:val="00A772CA"/>
    <w:rsid w:val="00A77452"/>
    <w:rsid w:val="00A775FA"/>
    <w:rsid w:val="00A77753"/>
    <w:rsid w:val="00A77890"/>
    <w:rsid w:val="00A77A84"/>
    <w:rsid w:val="00A77CD7"/>
    <w:rsid w:val="00A77D32"/>
    <w:rsid w:val="00A77E24"/>
    <w:rsid w:val="00A77E73"/>
    <w:rsid w:val="00A801A5"/>
    <w:rsid w:val="00A806A6"/>
    <w:rsid w:val="00A80866"/>
    <w:rsid w:val="00A80964"/>
    <w:rsid w:val="00A8105A"/>
    <w:rsid w:val="00A81119"/>
    <w:rsid w:val="00A81278"/>
    <w:rsid w:val="00A8139D"/>
    <w:rsid w:val="00A818D6"/>
    <w:rsid w:val="00A818FE"/>
    <w:rsid w:val="00A81D8C"/>
    <w:rsid w:val="00A820B3"/>
    <w:rsid w:val="00A821A7"/>
    <w:rsid w:val="00A824AF"/>
    <w:rsid w:val="00A824CE"/>
    <w:rsid w:val="00A8259E"/>
    <w:rsid w:val="00A82749"/>
    <w:rsid w:val="00A82811"/>
    <w:rsid w:val="00A82926"/>
    <w:rsid w:val="00A82DC1"/>
    <w:rsid w:val="00A831A6"/>
    <w:rsid w:val="00A831E3"/>
    <w:rsid w:val="00A836A6"/>
    <w:rsid w:val="00A837D0"/>
    <w:rsid w:val="00A83F08"/>
    <w:rsid w:val="00A84545"/>
    <w:rsid w:val="00A845F6"/>
    <w:rsid w:val="00A84745"/>
    <w:rsid w:val="00A84975"/>
    <w:rsid w:val="00A84B16"/>
    <w:rsid w:val="00A850A4"/>
    <w:rsid w:val="00A85339"/>
    <w:rsid w:val="00A85355"/>
    <w:rsid w:val="00A853AC"/>
    <w:rsid w:val="00A85517"/>
    <w:rsid w:val="00A858E4"/>
    <w:rsid w:val="00A85AC8"/>
    <w:rsid w:val="00A85E5B"/>
    <w:rsid w:val="00A86339"/>
    <w:rsid w:val="00A86B41"/>
    <w:rsid w:val="00A86DCA"/>
    <w:rsid w:val="00A86E46"/>
    <w:rsid w:val="00A87187"/>
    <w:rsid w:val="00A87330"/>
    <w:rsid w:val="00A8748E"/>
    <w:rsid w:val="00A87906"/>
    <w:rsid w:val="00A87BF3"/>
    <w:rsid w:val="00A87E8A"/>
    <w:rsid w:val="00A901CC"/>
    <w:rsid w:val="00A9078E"/>
    <w:rsid w:val="00A907EA"/>
    <w:rsid w:val="00A90948"/>
    <w:rsid w:val="00A90ABB"/>
    <w:rsid w:val="00A90DF8"/>
    <w:rsid w:val="00A90F37"/>
    <w:rsid w:val="00A9122F"/>
    <w:rsid w:val="00A913BE"/>
    <w:rsid w:val="00A91689"/>
    <w:rsid w:val="00A9180D"/>
    <w:rsid w:val="00A91A11"/>
    <w:rsid w:val="00A91AA6"/>
    <w:rsid w:val="00A91E0C"/>
    <w:rsid w:val="00A92106"/>
    <w:rsid w:val="00A92C59"/>
    <w:rsid w:val="00A93010"/>
    <w:rsid w:val="00A93910"/>
    <w:rsid w:val="00A9391C"/>
    <w:rsid w:val="00A93F8D"/>
    <w:rsid w:val="00A9426E"/>
    <w:rsid w:val="00A943BE"/>
    <w:rsid w:val="00A94841"/>
    <w:rsid w:val="00A9487F"/>
    <w:rsid w:val="00A949F8"/>
    <w:rsid w:val="00A94A84"/>
    <w:rsid w:val="00A94ADD"/>
    <w:rsid w:val="00A94C22"/>
    <w:rsid w:val="00A94D1C"/>
    <w:rsid w:val="00A94DDE"/>
    <w:rsid w:val="00A94F0C"/>
    <w:rsid w:val="00A95155"/>
    <w:rsid w:val="00A956A4"/>
    <w:rsid w:val="00A95D92"/>
    <w:rsid w:val="00A9683B"/>
    <w:rsid w:val="00A968AE"/>
    <w:rsid w:val="00A968EE"/>
    <w:rsid w:val="00A968F8"/>
    <w:rsid w:val="00A96FD2"/>
    <w:rsid w:val="00A97266"/>
    <w:rsid w:val="00A97306"/>
    <w:rsid w:val="00A973F7"/>
    <w:rsid w:val="00A97618"/>
    <w:rsid w:val="00A97C91"/>
    <w:rsid w:val="00AA0A45"/>
    <w:rsid w:val="00AA0BC0"/>
    <w:rsid w:val="00AA0CDC"/>
    <w:rsid w:val="00AA0FD7"/>
    <w:rsid w:val="00AA1036"/>
    <w:rsid w:val="00AA11F0"/>
    <w:rsid w:val="00AA1358"/>
    <w:rsid w:val="00AA2172"/>
    <w:rsid w:val="00AA2228"/>
    <w:rsid w:val="00AA24E7"/>
    <w:rsid w:val="00AA278A"/>
    <w:rsid w:val="00AA28EC"/>
    <w:rsid w:val="00AA28F8"/>
    <w:rsid w:val="00AA2A3C"/>
    <w:rsid w:val="00AA2B09"/>
    <w:rsid w:val="00AA2E07"/>
    <w:rsid w:val="00AA31F1"/>
    <w:rsid w:val="00AA3209"/>
    <w:rsid w:val="00AA340F"/>
    <w:rsid w:val="00AA34ED"/>
    <w:rsid w:val="00AA3779"/>
    <w:rsid w:val="00AA4056"/>
    <w:rsid w:val="00AA473D"/>
    <w:rsid w:val="00AA47F2"/>
    <w:rsid w:val="00AA480D"/>
    <w:rsid w:val="00AA5746"/>
    <w:rsid w:val="00AA594E"/>
    <w:rsid w:val="00AA5EC5"/>
    <w:rsid w:val="00AA66C6"/>
    <w:rsid w:val="00AA674F"/>
    <w:rsid w:val="00AA6CF3"/>
    <w:rsid w:val="00AA6D20"/>
    <w:rsid w:val="00AA6FA9"/>
    <w:rsid w:val="00AA72B8"/>
    <w:rsid w:val="00AA72CB"/>
    <w:rsid w:val="00AA7317"/>
    <w:rsid w:val="00AA7541"/>
    <w:rsid w:val="00AA7738"/>
    <w:rsid w:val="00AA7AA1"/>
    <w:rsid w:val="00AA7CBB"/>
    <w:rsid w:val="00AB0236"/>
    <w:rsid w:val="00AB024C"/>
    <w:rsid w:val="00AB03B9"/>
    <w:rsid w:val="00AB0511"/>
    <w:rsid w:val="00AB06AA"/>
    <w:rsid w:val="00AB076A"/>
    <w:rsid w:val="00AB08F7"/>
    <w:rsid w:val="00AB0938"/>
    <w:rsid w:val="00AB099F"/>
    <w:rsid w:val="00AB1286"/>
    <w:rsid w:val="00AB13B3"/>
    <w:rsid w:val="00AB161E"/>
    <w:rsid w:val="00AB17BA"/>
    <w:rsid w:val="00AB1B03"/>
    <w:rsid w:val="00AB1B84"/>
    <w:rsid w:val="00AB1ED8"/>
    <w:rsid w:val="00AB1FAD"/>
    <w:rsid w:val="00AB218D"/>
    <w:rsid w:val="00AB21F7"/>
    <w:rsid w:val="00AB2325"/>
    <w:rsid w:val="00AB252D"/>
    <w:rsid w:val="00AB2881"/>
    <w:rsid w:val="00AB2D93"/>
    <w:rsid w:val="00AB2ED0"/>
    <w:rsid w:val="00AB2FB7"/>
    <w:rsid w:val="00AB3173"/>
    <w:rsid w:val="00AB3853"/>
    <w:rsid w:val="00AB3856"/>
    <w:rsid w:val="00AB3F08"/>
    <w:rsid w:val="00AB4162"/>
    <w:rsid w:val="00AB4402"/>
    <w:rsid w:val="00AB4469"/>
    <w:rsid w:val="00AB450A"/>
    <w:rsid w:val="00AB45E2"/>
    <w:rsid w:val="00AB4CE5"/>
    <w:rsid w:val="00AB4D0D"/>
    <w:rsid w:val="00AB4F61"/>
    <w:rsid w:val="00AB511B"/>
    <w:rsid w:val="00AB55B3"/>
    <w:rsid w:val="00AB5940"/>
    <w:rsid w:val="00AB5A8B"/>
    <w:rsid w:val="00AB5A9A"/>
    <w:rsid w:val="00AB5F40"/>
    <w:rsid w:val="00AB60F6"/>
    <w:rsid w:val="00AB6855"/>
    <w:rsid w:val="00AB694C"/>
    <w:rsid w:val="00AB695F"/>
    <w:rsid w:val="00AB6BDE"/>
    <w:rsid w:val="00AB6EC0"/>
    <w:rsid w:val="00AB75B6"/>
    <w:rsid w:val="00AB7860"/>
    <w:rsid w:val="00AB7A4B"/>
    <w:rsid w:val="00AB7EFC"/>
    <w:rsid w:val="00AB7FF8"/>
    <w:rsid w:val="00AC0023"/>
    <w:rsid w:val="00AC007F"/>
    <w:rsid w:val="00AC06EE"/>
    <w:rsid w:val="00AC0C77"/>
    <w:rsid w:val="00AC1515"/>
    <w:rsid w:val="00AC19AC"/>
    <w:rsid w:val="00AC1CE9"/>
    <w:rsid w:val="00AC1D2B"/>
    <w:rsid w:val="00AC1E09"/>
    <w:rsid w:val="00AC27B1"/>
    <w:rsid w:val="00AC27BF"/>
    <w:rsid w:val="00AC2B3B"/>
    <w:rsid w:val="00AC32EA"/>
    <w:rsid w:val="00AC3A8B"/>
    <w:rsid w:val="00AC3DFD"/>
    <w:rsid w:val="00AC3F1E"/>
    <w:rsid w:val="00AC45D3"/>
    <w:rsid w:val="00AC498A"/>
    <w:rsid w:val="00AC4C01"/>
    <w:rsid w:val="00AC4C57"/>
    <w:rsid w:val="00AC4E59"/>
    <w:rsid w:val="00AC4E84"/>
    <w:rsid w:val="00AC4F4F"/>
    <w:rsid w:val="00AC4F82"/>
    <w:rsid w:val="00AC5121"/>
    <w:rsid w:val="00AC5731"/>
    <w:rsid w:val="00AC58B8"/>
    <w:rsid w:val="00AC5EF5"/>
    <w:rsid w:val="00AC6F30"/>
    <w:rsid w:val="00AC7CFF"/>
    <w:rsid w:val="00AC7EDD"/>
    <w:rsid w:val="00AC7EEB"/>
    <w:rsid w:val="00AD0471"/>
    <w:rsid w:val="00AD071C"/>
    <w:rsid w:val="00AD0934"/>
    <w:rsid w:val="00AD095F"/>
    <w:rsid w:val="00AD09F7"/>
    <w:rsid w:val="00AD0A60"/>
    <w:rsid w:val="00AD0CA6"/>
    <w:rsid w:val="00AD0D2A"/>
    <w:rsid w:val="00AD0D33"/>
    <w:rsid w:val="00AD0E8C"/>
    <w:rsid w:val="00AD1010"/>
    <w:rsid w:val="00AD135C"/>
    <w:rsid w:val="00AD1511"/>
    <w:rsid w:val="00AD15D2"/>
    <w:rsid w:val="00AD1633"/>
    <w:rsid w:val="00AD1A79"/>
    <w:rsid w:val="00AD1B0D"/>
    <w:rsid w:val="00AD1C3E"/>
    <w:rsid w:val="00AD1E00"/>
    <w:rsid w:val="00AD1E25"/>
    <w:rsid w:val="00AD1E7E"/>
    <w:rsid w:val="00AD2305"/>
    <w:rsid w:val="00AD2C51"/>
    <w:rsid w:val="00AD2CF4"/>
    <w:rsid w:val="00AD3369"/>
    <w:rsid w:val="00AD378F"/>
    <w:rsid w:val="00AD393B"/>
    <w:rsid w:val="00AD39A2"/>
    <w:rsid w:val="00AD3AE0"/>
    <w:rsid w:val="00AD3B7B"/>
    <w:rsid w:val="00AD3D5C"/>
    <w:rsid w:val="00AD3E95"/>
    <w:rsid w:val="00AD3EF1"/>
    <w:rsid w:val="00AD4118"/>
    <w:rsid w:val="00AD43E6"/>
    <w:rsid w:val="00AD4836"/>
    <w:rsid w:val="00AD48F0"/>
    <w:rsid w:val="00AD4960"/>
    <w:rsid w:val="00AD4D37"/>
    <w:rsid w:val="00AD4F40"/>
    <w:rsid w:val="00AD524A"/>
    <w:rsid w:val="00AD5698"/>
    <w:rsid w:val="00AD5A01"/>
    <w:rsid w:val="00AD5A73"/>
    <w:rsid w:val="00AD5B91"/>
    <w:rsid w:val="00AD5DE7"/>
    <w:rsid w:val="00AD5F73"/>
    <w:rsid w:val="00AD611B"/>
    <w:rsid w:val="00AD62CA"/>
    <w:rsid w:val="00AD64D9"/>
    <w:rsid w:val="00AD662B"/>
    <w:rsid w:val="00AD664B"/>
    <w:rsid w:val="00AD6D2C"/>
    <w:rsid w:val="00AD6E25"/>
    <w:rsid w:val="00AD71D2"/>
    <w:rsid w:val="00AD7244"/>
    <w:rsid w:val="00AD72A9"/>
    <w:rsid w:val="00AD734A"/>
    <w:rsid w:val="00AD7C20"/>
    <w:rsid w:val="00AD7C75"/>
    <w:rsid w:val="00AD7E93"/>
    <w:rsid w:val="00AE01E3"/>
    <w:rsid w:val="00AE02CA"/>
    <w:rsid w:val="00AE0317"/>
    <w:rsid w:val="00AE04A6"/>
    <w:rsid w:val="00AE06BE"/>
    <w:rsid w:val="00AE086C"/>
    <w:rsid w:val="00AE0982"/>
    <w:rsid w:val="00AE09A2"/>
    <w:rsid w:val="00AE0DC7"/>
    <w:rsid w:val="00AE0F67"/>
    <w:rsid w:val="00AE0FBA"/>
    <w:rsid w:val="00AE11CF"/>
    <w:rsid w:val="00AE125F"/>
    <w:rsid w:val="00AE1274"/>
    <w:rsid w:val="00AE12BD"/>
    <w:rsid w:val="00AE162A"/>
    <w:rsid w:val="00AE16C1"/>
    <w:rsid w:val="00AE17FF"/>
    <w:rsid w:val="00AE195B"/>
    <w:rsid w:val="00AE1996"/>
    <w:rsid w:val="00AE1999"/>
    <w:rsid w:val="00AE19BF"/>
    <w:rsid w:val="00AE1C14"/>
    <w:rsid w:val="00AE20E1"/>
    <w:rsid w:val="00AE25E9"/>
    <w:rsid w:val="00AE2717"/>
    <w:rsid w:val="00AE275C"/>
    <w:rsid w:val="00AE2BFC"/>
    <w:rsid w:val="00AE3417"/>
    <w:rsid w:val="00AE3556"/>
    <w:rsid w:val="00AE39DE"/>
    <w:rsid w:val="00AE3ACD"/>
    <w:rsid w:val="00AE3D57"/>
    <w:rsid w:val="00AE3EAE"/>
    <w:rsid w:val="00AE432A"/>
    <w:rsid w:val="00AE43CC"/>
    <w:rsid w:val="00AE4810"/>
    <w:rsid w:val="00AE4845"/>
    <w:rsid w:val="00AE4959"/>
    <w:rsid w:val="00AE4AA4"/>
    <w:rsid w:val="00AE4B26"/>
    <w:rsid w:val="00AE4BA5"/>
    <w:rsid w:val="00AE4E46"/>
    <w:rsid w:val="00AE4E4C"/>
    <w:rsid w:val="00AE4EE2"/>
    <w:rsid w:val="00AE5201"/>
    <w:rsid w:val="00AE52AC"/>
    <w:rsid w:val="00AE5446"/>
    <w:rsid w:val="00AE56B0"/>
    <w:rsid w:val="00AE5951"/>
    <w:rsid w:val="00AE5B31"/>
    <w:rsid w:val="00AE5B34"/>
    <w:rsid w:val="00AE5DBA"/>
    <w:rsid w:val="00AE6076"/>
    <w:rsid w:val="00AE6321"/>
    <w:rsid w:val="00AE66B7"/>
    <w:rsid w:val="00AE67BF"/>
    <w:rsid w:val="00AE69D4"/>
    <w:rsid w:val="00AE6AE6"/>
    <w:rsid w:val="00AE6D15"/>
    <w:rsid w:val="00AE6F8A"/>
    <w:rsid w:val="00AE7007"/>
    <w:rsid w:val="00AE747E"/>
    <w:rsid w:val="00AE74C3"/>
    <w:rsid w:val="00AE74F8"/>
    <w:rsid w:val="00AE76F3"/>
    <w:rsid w:val="00AE772C"/>
    <w:rsid w:val="00AE7866"/>
    <w:rsid w:val="00AE7A81"/>
    <w:rsid w:val="00AF025A"/>
    <w:rsid w:val="00AF0522"/>
    <w:rsid w:val="00AF0750"/>
    <w:rsid w:val="00AF11FA"/>
    <w:rsid w:val="00AF12BE"/>
    <w:rsid w:val="00AF13A7"/>
    <w:rsid w:val="00AF1B47"/>
    <w:rsid w:val="00AF20A0"/>
    <w:rsid w:val="00AF21C2"/>
    <w:rsid w:val="00AF2326"/>
    <w:rsid w:val="00AF2863"/>
    <w:rsid w:val="00AF2D55"/>
    <w:rsid w:val="00AF35AA"/>
    <w:rsid w:val="00AF3841"/>
    <w:rsid w:val="00AF38F7"/>
    <w:rsid w:val="00AF3C2E"/>
    <w:rsid w:val="00AF42D0"/>
    <w:rsid w:val="00AF4322"/>
    <w:rsid w:val="00AF43FF"/>
    <w:rsid w:val="00AF4600"/>
    <w:rsid w:val="00AF483E"/>
    <w:rsid w:val="00AF525A"/>
    <w:rsid w:val="00AF5922"/>
    <w:rsid w:val="00AF5A5C"/>
    <w:rsid w:val="00AF5C6E"/>
    <w:rsid w:val="00AF6099"/>
    <w:rsid w:val="00AF62AC"/>
    <w:rsid w:val="00AF6373"/>
    <w:rsid w:val="00AF652C"/>
    <w:rsid w:val="00AF6A6C"/>
    <w:rsid w:val="00AF6BAC"/>
    <w:rsid w:val="00AF755B"/>
    <w:rsid w:val="00AF75D8"/>
    <w:rsid w:val="00AF78C3"/>
    <w:rsid w:val="00AF7E3C"/>
    <w:rsid w:val="00AF7FF3"/>
    <w:rsid w:val="00B00018"/>
    <w:rsid w:val="00B00098"/>
    <w:rsid w:val="00B004C1"/>
    <w:rsid w:val="00B011F1"/>
    <w:rsid w:val="00B013C5"/>
    <w:rsid w:val="00B014A6"/>
    <w:rsid w:val="00B01543"/>
    <w:rsid w:val="00B015C1"/>
    <w:rsid w:val="00B0163C"/>
    <w:rsid w:val="00B0168D"/>
    <w:rsid w:val="00B01956"/>
    <w:rsid w:val="00B01DE8"/>
    <w:rsid w:val="00B01E7E"/>
    <w:rsid w:val="00B02101"/>
    <w:rsid w:val="00B022FA"/>
    <w:rsid w:val="00B0235C"/>
    <w:rsid w:val="00B02685"/>
    <w:rsid w:val="00B02709"/>
    <w:rsid w:val="00B02AB5"/>
    <w:rsid w:val="00B02ACD"/>
    <w:rsid w:val="00B02EB5"/>
    <w:rsid w:val="00B0314D"/>
    <w:rsid w:val="00B03BD3"/>
    <w:rsid w:val="00B04037"/>
    <w:rsid w:val="00B043E6"/>
    <w:rsid w:val="00B0448B"/>
    <w:rsid w:val="00B045D1"/>
    <w:rsid w:val="00B0462E"/>
    <w:rsid w:val="00B04653"/>
    <w:rsid w:val="00B04C36"/>
    <w:rsid w:val="00B04D1A"/>
    <w:rsid w:val="00B04E3D"/>
    <w:rsid w:val="00B04F00"/>
    <w:rsid w:val="00B050DA"/>
    <w:rsid w:val="00B05231"/>
    <w:rsid w:val="00B05302"/>
    <w:rsid w:val="00B05310"/>
    <w:rsid w:val="00B05406"/>
    <w:rsid w:val="00B0587B"/>
    <w:rsid w:val="00B05ABE"/>
    <w:rsid w:val="00B05F02"/>
    <w:rsid w:val="00B06221"/>
    <w:rsid w:val="00B06276"/>
    <w:rsid w:val="00B062BE"/>
    <w:rsid w:val="00B06A8A"/>
    <w:rsid w:val="00B06BCA"/>
    <w:rsid w:val="00B06D8F"/>
    <w:rsid w:val="00B071DF"/>
    <w:rsid w:val="00B0727C"/>
    <w:rsid w:val="00B0746B"/>
    <w:rsid w:val="00B07C7F"/>
    <w:rsid w:val="00B10114"/>
    <w:rsid w:val="00B101ED"/>
    <w:rsid w:val="00B10986"/>
    <w:rsid w:val="00B10BDC"/>
    <w:rsid w:val="00B10E3B"/>
    <w:rsid w:val="00B10FCB"/>
    <w:rsid w:val="00B115BD"/>
    <w:rsid w:val="00B11931"/>
    <w:rsid w:val="00B11980"/>
    <w:rsid w:val="00B11B07"/>
    <w:rsid w:val="00B11FD2"/>
    <w:rsid w:val="00B121B9"/>
    <w:rsid w:val="00B123E3"/>
    <w:rsid w:val="00B12489"/>
    <w:rsid w:val="00B12688"/>
    <w:rsid w:val="00B12C4E"/>
    <w:rsid w:val="00B12D05"/>
    <w:rsid w:val="00B130C8"/>
    <w:rsid w:val="00B131E3"/>
    <w:rsid w:val="00B13316"/>
    <w:rsid w:val="00B13378"/>
    <w:rsid w:val="00B1348B"/>
    <w:rsid w:val="00B13B8C"/>
    <w:rsid w:val="00B13C46"/>
    <w:rsid w:val="00B13CD2"/>
    <w:rsid w:val="00B13D1C"/>
    <w:rsid w:val="00B14002"/>
    <w:rsid w:val="00B142D9"/>
    <w:rsid w:val="00B146CD"/>
    <w:rsid w:val="00B148E2"/>
    <w:rsid w:val="00B14D3E"/>
    <w:rsid w:val="00B152CA"/>
    <w:rsid w:val="00B15DD9"/>
    <w:rsid w:val="00B163CA"/>
    <w:rsid w:val="00B166CA"/>
    <w:rsid w:val="00B16743"/>
    <w:rsid w:val="00B16AF5"/>
    <w:rsid w:val="00B16BD7"/>
    <w:rsid w:val="00B16D98"/>
    <w:rsid w:val="00B16DF7"/>
    <w:rsid w:val="00B16F01"/>
    <w:rsid w:val="00B17522"/>
    <w:rsid w:val="00B175DF"/>
    <w:rsid w:val="00B17612"/>
    <w:rsid w:val="00B1777C"/>
    <w:rsid w:val="00B177E0"/>
    <w:rsid w:val="00B17A65"/>
    <w:rsid w:val="00B17A69"/>
    <w:rsid w:val="00B17A81"/>
    <w:rsid w:val="00B17AF6"/>
    <w:rsid w:val="00B17C73"/>
    <w:rsid w:val="00B17F3F"/>
    <w:rsid w:val="00B2050C"/>
    <w:rsid w:val="00B207DF"/>
    <w:rsid w:val="00B20A88"/>
    <w:rsid w:val="00B20DA7"/>
    <w:rsid w:val="00B20F5C"/>
    <w:rsid w:val="00B21229"/>
    <w:rsid w:val="00B213B8"/>
    <w:rsid w:val="00B21746"/>
    <w:rsid w:val="00B2184D"/>
    <w:rsid w:val="00B21A6A"/>
    <w:rsid w:val="00B21D0C"/>
    <w:rsid w:val="00B2220C"/>
    <w:rsid w:val="00B2243B"/>
    <w:rsid w:val="00B22738"/>
    <w:rsid w:val="00B22BD1"/>
    <w:rsid w:val="00B22EBB"/>
    <w:rsid w:val="00B230B3"/>
    <w:rsid w:val="00B23153"/>
    <w:rsid w:val="00B233F1"/>
    <w:rsid w:val="00B23660"/>
    <w:rsid w:val="00B238F2"/>
    <w:rsid w:val="00B23A74"/>
    <w:rsid w:val="00B23D09"/>
    <w:rsid w:val="00B23F8C"/>
    <w:rsid w:val="00B23FD1"/>
    <w:rsid w:val="00B2415C"/>
    <w:rsid w:val="00B2435B"/>
    <w:rsid w:val="00B2462E"/>
    <w:rsid w:val="00B248EB"/>
    <w:rsid w:val="00B24ABC"/>
    <w:rsid w:val="00B24EB2"/>
    <w:rsid w:val="00B24F1C"/>
    <w:rsid w:val="00B25021"/>
    <w:rsid w:val="00B25A73"/>
    <w:rsid w:val="00B26713"/>
    <w:rsid w:val="00B269E6"/>
    <w:rsid w:val="00B26A42"/>
    <w:rsid w:val="00B26DB3"/>
    <w:rsid w:val="00B26EDB"/>
    <w:rsid w:val="00B27893"/>
    <w:rsid w:val="00B27A42"/>
    <w:rsid w:val="00B27F53"/>
    <w:rsid w:val="00B30E25"/>
    <w:rsid w:val="00B30E3D"/>
    <w:rsid w:val="00B30E7A"/>
    <w:rsid w:val="00B3104E"/>
    <w:rsid w:val="00B31346"/>
    <w:rsid w:val="00B31411"/>
    <w:rsid w:val="00B316CF"/>
    <w:rsid w:val="00B316E6"/>
    <w:rsid w:val="00B31B2D"/>
    <w:rsid w:val="00B31EEA"/>
    <w:rsid w:val="00B31F4B"/>
    <w:rsid w:val="00B3211F"/>
    <w:rsid w:val="00B322F2"/>
    <w:rsid w:val="00B328D2"/>
    <w:rsid w:val="00B32A23"/>
    <w:rsid w:val="00B32AA2"/>
    <w:rsid w:val="00B32B47"/>
    <w:rsid w:val="00B32DA4"/>
    <w:rsid w:val="00B32F02"/>
    <w:rsid w:val="00B3312A"/>
    <w:rsid w:val="00B332AF"/>
    <w:rsid w:val="00B3351C"/>
    <w:rsid w:val="00B3379D"/>
    <w:rsid w:val="00B339B6"/>
    <w:rsid w:val="00B33A2C"/>
    <w:rsid w:val="00B33C69"/>
    <w:rsid w:val="00B33EF2"/>
    <w:rsid w:val="00B3412C"/>
    <w:rsid w:val="00B3413A"/>
    <w:rsid w:val="00B341E4"/>
    <w:rsid w:val="00B343C6"/>
    <w:rsid w:val="00B346B4"/>
    <w:rsid w:val="00B34B05"/>
    <w:rsid w:val="00B34B73"/>
    <w:rsid w:val="00B34D17"/>
    <w:rsid w:val="00B34E00"/>
    <w:rsid w:val="00B35183"/>
    <w:rsid w:val="00B35CBF"/>
    <w:rsid w:val="00B35F24"/>
    <w:rsid w:val="00B3607D"/>
    <w:rsid w:val="00B360FD"/>
    <w:rsid w:val="00B3618C"/>
    <w:rsid w:val="00B362A0"/>
    <w:rsid w:val="00B3657B"/>
    <w:rsid w:val="00B36742"/>
    <w:rsid w:val="00B36BA0"/>
    <w:rsid w:val="00B3703D"/>
    <w:rsid w:val="00B3712A"/>
    <w:rsid w:val="00B371EA"/>
    <w:rsid w:val="00B37313"/>
    <w:rsid w:val="00B374F0"/>
    <w:rsid w:val="00B37A85"/>
    <w:rsid w:val="00B37C07"/>
    <w:rsid w:val="00B37CE1"/>
    <w:rsid w:val="00B37EC4"/>
    <w:rsid w:val="00B37F11"/>
    <w:rsid w:val="00B406F8"/>
    <w:rsid w:val="00B40839"/>
    <w:rsid w:val="00B40C2D"/>
    <w:rsid w:val="00B40DAD"/>
    <w:rsid w:val="00B40ED4"/>
    <w:rsid w:val="00B41068"/>
    <w:rsid w:val="00B410A4"/>
    <w:rsid w:val="00B41282"/>
    <w:rsid w:val="00B41C68"/>
    <w:rsid w:val="00B420A6"/>
    <w:rsid w:val="00B42153"/>
    <w:rsid w:val="00B42193"/>
    <w:rsid w:val="00B4227A"/>
    <w:rsid w:val="00B42361"/>
    <w:rsid w:val="00B42614"/>
    <w:rsid w:val="00B428CC"/>
    <w:rsid w:val="00B42AC1"/>
    <w:rsid w:val="00B42E3E"/>
    <w:rsid w:val="00B42E93"/>
    <w:rsid w:val="00B43279"/>
    <w:rsid w:val="00B43291"/>
    <w:rsid w:val="00B436CF"/>
    <w:rsid w:val="00B4377B"/>
    <w:rsid w:val="00B43AA2"/>
    <w:rsid w:val="00B43B56"/>
    <w:rsid w:val="00B43BCA"/>
    <w:rsid w:val="00B43E5C"/>
    <w:rsid w:val="00B44874"/>
    <w:rsid w:val="00B448D2"/>
    <w:rsid w:val="00B44943"/>
    <w:rsid w:val="00B44A0B"/>
    <w:rsid w:val="00B44AD6"/>
    <w:rsid w:val="00B44C45"/>
    <w:rsid w:val="00B45054"/>
    <w:rsid w:val="00B4532E"/>
    <w:rsid w:val="00B45472"/>
    <w:rsid w:val="00B4582A"/>
    <w:rsid w:val="00B45BA9"/>
    <w:rsid w:val="00B45D28"/>
    <w:rsid w:val="00B45DF5"/>
    <w:rsid w:val="00B45E6E"/>
    <w:rsid w:val="00B474A2"/>
    <w:rsid w:val="00B47A21"/>
    <w:rsid w:val="00B47C99"/>
    <w:rsid w:val="00B47CA2"/>
    <w:rsid w:val="00B501F6"/>
    <w:rsid w:val="00B50496"/>
    <w:rsid w:val="00B504D4"/>
    <w:rsid w:val="00B505BE"/>
    <w:rsid w:val="00B50666"/>
    <w:rsid w:val="00B5084F"/>
    <w:rsid w:val="00B508F1"/>
    <w:rsid w:val="00B5095A"/>
    <w:rsid w:val="00B50A79"/>
    <w:rsid w:val="00B50B12"/>
    <w:rsid w:val="00B50F6E"/>
    <w:rsid w:val="00B50FBF"/>
    <w:rsid w:val="00B510E8"/>
    <w:rsid w:val="00B512A8"/>
    <w:rsid w:val="00B51493"/>
    <w:rsid w:val="00B51578"/>
    <w:rsid w:val="00B5158C"/>
    <w:rsid w:val="00B515E8"/>
    <w:rsid w:val="00B515F5"/>
    <w:rsid w:val="00B516AC"/>
    <w:rsid w:val="00B51AEA"/>
    <w:rsid w:val="00B51C3E"/>
    <w:rsid w:val="00B51DED"/>
    <w:rsid w:val="00B521B7"/>
    <w:rsid w:val="00B521EF"/>
    <w:rsid w:val="00B5271D"/>
    <w:rsid w:val="00B52973"/>
    <w:rsid w:val="00B529DE"/>
    <w:rsid w:val="00B53130"/>
    <w:rsid w:val="00B535A9"/>
    <w:rsid w:val="00B5385D"/>
    <w:rsid w:val="00B54156"/>
    <w:rsid w:val="00B54216"/>
    <w:rsid w:val="00B54330"/>
    <w:rsid w:val="00B5441E"/>
    <w:rsid w:val="00B54C37"/>
    <w:rsid w:val="00B54F96"/>
    <w:rsid w:val="00B55C9C"/>
    <w:rsid w:val="00B55CFC"/>
    <w:rsid w:val="00B55D8E"/>
    <w:rsid w:val="00B55F10"/>
    <w:rsid w:val="00B55F7C"/>
    <w:rsid w:val="00B55F9D"/>
    <w:rsid w:val="00B56047"/>
    <w:rsid w:val="00B560E9"/>
    <w:rsid w:val="00B5615E"/>
    <w:rsid w:val="00B56359"/>
    <w:rsid w:val="00B5642B"/>
    <w:rsid w:val="00B564D3"/>
    <w:rsid w:val="00B56909"/>
    <w:rsid w:val="00B56B1C"/>
    <w:rsid w:val="00B56C30"/>
    <w:rsid w:val="00B56D77"/>
    <w:rsid w:val="00B56D99"/>
    <w:rsid w:val="00B56FB2"/>
    <w:rsid w:val="00B57641"/>
    <w:rsid w:val="00B576A6"/>
    <w:rsid w:val="00B57DA3"/>
    <w:rsid w:val="00B57E29"/>
    <w:rsid w:val="00B57F33"/>
    <w:rsid w:val="00B60197"/>
    <w:rsid w:val="00B60397"/>
    <w:rsid w:val="00B60746"/>
    <w:rsid w:val="00B60ADB"/>
    <w:rsid w:val="00B61105"/>
    <w:rsid w:val="00B61129"/>
    <w:rsid w:val="00B61590"/>
    <w:rsid w:val="00B615D8"/>
    <w:rsid w:val="00B61651"/>
    <w:rsid w:val="00B61D50"/>
    <w:rsid w:val="00B625BA"/>
    <w:rsid w:val="00B626D5"/>
    <w:rsid w:val="00B628CB"/>
    <w:rsid w:val="00B63070"/>
    <w:rsid w:val="00B63126"/>
    <w:rsid w:val="00B6348D"/>
    <w:rsid w:val="00B63857"/>
    <w:rsid w:val="00B63C10"/>
    <w:rsid w:val="00B63D6C"/>
    <w:rsid w:val="00B641D4"/>
    <w:rsid w:val="00B6457E"/>
    <w:rsid w:val="00B6478A"/>
    <w:rsid w:val="00B64BC1"/>
    <w:rsid w:val="00B64BF1"/>
    <w:rsid w:val="00B64E5A"/>
    <w:rsid w:val="00B64EE0"/>
    <w:rsid w:val="00B64FF8"/>
    <w:rsid w:val="00B65227"/>
    <w:rsid w:val="00B65D4D"/>
    <w:rsid w:val="00B65F86"/>
    <w:rsid w:val="00B66314"/>
    <w:rsid w:val="00B66424"/>
    <w:rsid w:val="00B66767"/>
    <w:rsid w:val="00B66961"/>
    <w:rsid w:val="00B66BD3"/>
    <w:rsid w:val="00B66BED"/>
    <w:rsid w:val="00B66F46"/>
    <w:rsid w:val="00B67481"/>
    <w:rsid w:val="00B677AA"/>
    <w:rsid w:val="00B67F54"/>
    <w:rsid w:val="00B7011C"/>
    <w:rsid w:val="00B70154"/>
    <w:rsid w:val="00B7035D"/>
    <w:rsid w:val="00B70552"/>
    <w:rsid w:val="00B70CA8"/>
    <w:rsid w:val="00B70CAF"/>
    <w:rsid w:val="00B70FC6"/>
    <w:rsid w:val="00B71107"/>
    <w:rsid w:val="00B71BF9"/>
    <w:rsid w:val="00B71CC0"/>
    <w:rsid w:val="00B7216B"/>
    <w:rsid w:val="00B724EC"/>
    <w:rsid w:val="00B72550"/>
    <w:rsid w:val="00B72664"/>
    <w:rsid w:val="00B728E5"/>
    <w:rsid w:val="00B729CF"/>
    <w:rsid w:val="00B72B8C"/>
    <w:rsid w:val="00B72C7C"/>
    <w:rsid w:val="00B72CF8"/>
    <w:rsid w:val="00B72EA6"/>
    <w:rsid w:val="00B72EBF"/>
    <w:rsid w:val="00B73208"/>
    <w:rsid w:val="00B73313"/>
    <w:rsid w:val="00B7354F"/>
    <w:rsid w:val="00B73747"/>
    <w:rsid w:val="00B7385A"/>
    <w:rsid w:val="00B739BC"/>
    <w:rsid w:val="00B73B5B"/>
    <w:rsid w:val="00B73BE4"/>
    <w:rsid w:val="00B73CD5"/>
    <w:rsid w:val="00B73DAC"/>
    <w:rsid w:val="00B74160"/>
    <w:rsid w:val="00B743BA"/>
    <w:rsid w:val="00B743C8"/>
    <w:rsid w:val="00B7468C"/>
    <w:rsid w:val="00B7496A"/>
    <w:rsid w:val="00B749F5"/>
    <w:rsid w:val="00B74D21"/>
    <w:rsid w:val="00B74E73"/>
    <w:rsid w:val="00B74F1A"/>
    <w:rsid w:val="00B757A6"/>
    <w:rsid w:val="00B75998"/>
    <w:rsid w:val="00B75AD3"/>
    <w:rsid w:val="00B75B6F"/>
    <w:rsid w:val="00B75E6F"/>
    <w:rsid w:val="00B76082"/>
    <w:rsid w:val="00B7639C"/>
    <w:rsid w:val="00B766EA"/>
    <w:rsid w:val="00B76A5B"/>
    <w:rsid w:val="00B76A5F"/>
    <w:rsid w:val="00B76CA7"/>
    <w:rsid w:val="00B76E2A"/>
    <w:rsid w:val="00B7714B"/>
    <w:rsid w:val="00B772D3"/>
    <w:rsid w:val="00B77370"/>
    <w:rsid w:val="00B77E39"/>
    <w:rsid w:val="00B77E4D"/>
    <w:rsid w:val="00B77EDE"/>
    <w:rsid w:val="00B8058B"/>
    <w:rsid w:val="00B809DB"/>
    <w:rsid w:val="00B80AA4"/>
    <w:rsid w:val="00B80AB1"/>
    <w:rsid w:val="00B80C76"/>
    <w:rsid w:val="00B80FDA"/>
    <w:rsid w:val="00B81216"/>
    <w:rsid w:val="00B812C4"/>
    <w:rsid w:val="00B814F8"/>
    <w:rsid w:val="00B8150C"/>
    <w:rsid w:val="00B8187C"/>
    <w:rsid w:val="00B8189D"/>
    <w:rsid w:val="00B819B1"/>
    <w:rsid w:val="00B81DD3"/>
    <w:rsid w:val="00B8203F"/>
    <w:rsid w:val="00B82244"/>
    <w:rsid w:val="00B823D8"/>
    <w:rsid w:val="00B826C7"/>
    <w:rsid w:val="00B82837"/>
    <w:rsid w:val="00B82D90"/>
    <w:rsid w:val="00B83CA2"/>
    <w:rsid w:val="00B83CFD"/>
    <w:rsid w:val="00B841DF"/>
    <w:rsid w:val="00B845CF"/>
    <w:rsid w:val="00B84BED"/>
    <w:rsid w:val="00B85041"/>
    <w:rsid w:val="00B85334"/>
    <w:rsid w:val="00B856A8"/>
    <w:rsid w:val="00B85827"/>
    <w:rsid w:val="00B85B03"/>
    <w:rsid w:val="00B860FD"/>
    <w:rsid w:val="00B86627"/>
    <w:rsid w:val="00B867BE"/>
    <w:rsid w:val="00B867FB"/>
    <w:rsid w:val="00B86841"/>
    <w:rsid w:val="00B8701C"/>
    <w:rsid w:val="00B870B4"/>
    <w:rsid w:val="00B87308"/>
    <w:rsid w:val="00B873DA"/>
    <w:rsid w:val="00B8754D"/>
    <w:rsid w:val="00B87907"/>
    <w:rsid w:val="00B87C55"/>
    <w:rsid w:val="00B87CE3"/>
    <w:rsid w:val="00B900D2"/>
    <w:rsid w:val="00B90132"/>
    <w:rsid w:val="00B909E1"/>
    <w:rsid w:val="00B9142A"/>
    <w:rsid w:val="00B915A4"/>
    <w:rsid w:val="00B91BA5"/>
    <w:rsid w:val="00B91F0F"/>
    <w:rsid w:val="00B920A1"/>
    <w:rsid w:val="00B923C8"/>
    <w:rsid w:val="00B92508"/>
    <w:rsid w:val="00B92A72"/>
    <w:rsid w:val="00B92BA7"/>
    <w:rsid w:val="00B92CAE"/>
    <w:rsid w:val="00B931B1"/>
    <w:rsid w:val="00B93297"/>
    <w:rsid w:val="00B934E1"/>
    <w:rsid w:val="00B93625"/>
    <w:rsid w:val="00B93673"/>
    <w:rsid w:val="00B93954"/>
    <w:rsid w:val="00B93A42"/>
    <w:rsid w:val="00B93B0D"/>
    <w:rsid w:val="00B93D20"/>
    <w:rsid w:val="00B93F8C"/>
    <w:rsid w:val="00B942B2"/>
    <w:rsid w:val="00B9437A"/>
    <w:rsid w:val="00B94521"/>
    <w:rsid w:val="00B94A2F"/>
    <w:rsid w:val="00B94A84"/>
    <w:rsid w:val="00B94CE1"/>
    <w:rsid w:val="00B9500C"/>
    <w:rsid w:val="00B9511B"/>
    <w:rsid w:val="00B9550B"/>
    <w:rsid w:val="00B955CA"/>
    <w:rsid w:val="00B957DD"/>
    <w:rsid w:val="00B958FC"/>
    <w:rsid w:val="00B95F20"/>
    <w:rsid w:val="00B9615A"/>
    <w:rsid w:val="00B96170"/>
    <w:rsid w:val="00B9649F"/>
    <w:rsid w:val="00B96675"/>
    <w:rsid w:val="00B966B9"/>
    <w:rsid w:val="00B9671B"/>
    <w:rsid w:val="00B96936"/>
    <w:rsid w:val="00B96D3C"/>
    <w:rsid w:val="00B971AC"/>
    <w:rsid w:val="00B9727C"/>
    <w:rsid w:val="00B97636"/>
    <w:rsid w:val="00B97780"/>
    <w:rsid w:val="00B97C00"/>
    <w:rsid w:val="00B97F57"/>
    <w:rsid w:val="00BA06DB"/>
    <w:rsid w:val="00BA0963"/>
    <w:rsid w:val="00BA0C24"/>
    <w:rsid w:val="00BA0D23"/>
    <w:rsid w:val="00BA0EDD"/>
    <w:rsid w:val="00BA179E"/>
    <w:rsid w:val="00BA1A89"/>
    <w:rsid w:val="00BA21E4"/>
    <w:rsid w:val="00BA22E5"/>
    <w:rsid w:val="00BA250D"/>
    <w:rsid w:val="00BA25E8"/>
    <w:rsid w:val="00BA2952"/>
    <w:rsid w:val="00BA2BF8"/>
    <w:rsid w:val="00BA2D59"/>
    <w:rsid w:val="00BA30AD"/>
    <w:rsid w:val="00BA30F4"/>
    <w:rsid w:val="00BA315E"/>
    <w:rsid w:val="00BA3664"/>
    <w:rsid w:val="00BA36F5"/>
    <w:rsid w:val="00BA37C4"/>
    <w:rsid w:val="00BA38BD"/>
    <w:rsid w:val="00BA3940"/>
    <w:rsid w:val="00BA3EB5"/>
    <w:rsid w:val="00BA419F"/>
    <w:rsid w:val="00BA4204"/>
    <w:rsid w:val="00BA4364"/>
    <w:rsid w:val="00BA4BD9"/>
    <w:rsid w:val="00BA4D39"/>
    <w:rsid w:val="00BA4E5B"/>
    <w:rsid w:val="00BA4EFA"/>
    <w:rsid w:val="00BA54D6"/>
    <w:rsid w:val="00BA5563"/>
    <w:rsid w:val="00BA59FA"/>
    <w:rsid w:val="00BA5C3E"/>
    <w:rsid w:val="00BA5C8D"/>
    <w:rsid w:val="00BA5E01"/>
    <w:rsid w:val="00BA63AF"/>
    <w:rsid w:val="00BA667F"/>
    <w:rsid w:val="00BA684D"/>
    <w:rsid w:val="00BA6B55"/>
    <w:rsid w:val="00BA6EB2"/>
    <w:rsid w:val="00BA6F5D"/>
    <w:rsid w:val="00BA70D8"/>
    <w:rsid w:val="00BA71DF"/>
    <w:rsid w:val="00BA74FF"/>
    <w:rsid w:val="00BA7979"/>
    <w:rsid w:val="00BA7DE4"/>
    <w:rsid w:val="00BB00B3"/>
    <w:rsid w:val="00BB041A"/>
    <w:rsid w:val="00BB04A5"/>
    <w:rsid w:val="00BB0760"/>
    <w:rsid w:val="00BB083B"/>
    <w:rsid w:val="00BB1028"/>
    <w:rsid w:val="00BB1083"/>
    <w:rsid w:val="00BB16D3"/>
    <w:rsid w:val="00BB1838"/>
    <w:rsid w:val="00BB1866"/>
    <w:rsid w:val="00BB1BC6"/>
    <w:rsid w:val="00BB1BE5"/>
    <w:rsid w:val="00BB205D"/>
    <w:rsid w:val="00BB26F2"/>
    <w:rsid w:val="00BB2756"/>
    <w:rsid w:val="00BB2AF7"/>
    <w:rsid w:val="00BB31B2"/>
    <w:rsid w:val="00BB322C"/>
    <w:rsid w:val="00BB33A5"/>
    <w:rsid w:val="00BB3583"/>
    <w:rsid w:val="00BB3608"/>
    <w:rsid w:val="00BB38D0"/>
    <w:rsid w:val="00BB38F7"/>
    <w:rsid w:val="00BB3C5E"/>
    <w:rsid w:val="00BB401D"/>
    <w:rsid w:val="00BB41E8"/>
    <w:rsid w:val="00BB41F4"/>
    <w:rsid w:val="00BB4600"/>
    <w:rsid w:val="00BB4AD0"/>
    <w:rsid w:val="00BB4BA7"/>
    <w:rsid w:val="00BB4BD1"/>
    <w:rsid w:val="00BB4C3E"/>
    <w:rsid w:val="00BB55A5"/>
    <w:rsid w:val="00BB5B09"/>
    <w:rsid w:val="00BB5B20"/>
    <w:rsid w:val="00BB5B88"/>
    <w:rsid w:val="00BB6206"/>
    <w:rsid w:val="00BB623B"/>
    <w:rsid w:val="00BB6414"/>
    <w:rsid w:val="00BB64C0"/>
    <w:rsid w:val="00BB6B38"/>
    <w:rsid w:val="00BB6E0B"/>
    <w:rsid w:val="00BB752C"/>
    <w:rsid w:val="00BB7689"/>
    <w:rsid w:val="00BB7733"/>
    <w:rsid w:val="00BB799F"/>
    <w:rsid w:val="00BB79B6"/>
    <w:rsid w:val="00BB7DC9"/>
    <w:rsid w:val="00BB7DF1"/>
    <w:rsid w:val="00BB7E31"/>
    <w:rsid w:val="00BB7E70"/>
    <w:rsid w:val="00BC0692"/>
    <w:rsid w:val="00BC099D"/>
    <w:rsid w:val="00BC09B8"/>
    <w:rsid w:val="00BC0F4D"/>
    <w:rsid w:val="00BC106C"/>
    <w:rsid w:val="00BC1A05"/>
    <w:rsid w:val="00BC1BE5"/>
    <w:rsid w:val="00BC1E51"/>
    <w:rsid w:val="00BC20D5"/>
    <w:rsid w:val="00BC22B3"/>
    <w:rsid w:val="00BC2B10"/>
    <w:rsid w:val="00BC2BF2"/>
    <w:rsid w:val="00BC2DB6"/>
    <w:rsid w:val="00BC2EAB"/>
    <w:rsid w:val="00BC2F4E"/>
    <w:rsid w:val="00BC3484"/>
    <w:rsid w:val="00BC3578"/>
    <w:rsid w:val="00BC374C"/>
    <w:rsid w:val="00BC3BDC"/>
    <w:rsid w:val="00BC3C13"/>
    <w:rsid w:val="00BC3D1A"/>
    <w:rsid w:val="00BC3DAF"/>
    <w:rsid w:val="00BC43DE"/>
    <w:rsid w:val="00BC44D3"/>
    <w:rsid w:val="00BC4540"/>
    <w:rsid w:val="00BC4A99"/>
    <w:rsid w:val="00BC4AF5"/>
    <w:rsid w:val="00BC508B"/>
    <w:rsid w:val="00BC56D9"/>
    <w:rsid w:val="00BC5A4E"/>
    <w:rsid w:val="00BC5CD7"/>
    <w:rsid w:val="00BC5F35"/>
    <w:rsid w:val="00BC5F8F"/>
    <w:rsid w:val="00BC615B"/>
    <w:rsid w:val="00BC632D"/>
    <w:rsid w:val="00BC6632"/>
    <w:rsid w:val="00BC6994"/>
    <w:rsid w:val="00BC71CB"/>
    <w:rsid w:val="00BC7278"/>
    <w:rsid w:val="00BC741F"/>
    <w:rsid w:val="00BC7F63"/>
    <w:rsid w:val="00BD02FF"/>
    <w:rsid w:val="00BD04B4"/>
    <w:rsid w:val="00BD08F8"/>
    <w:rsid w:val="00BD0989"/>
    <w:rsid w:val="00BD09E5"/>
    <w:rsid w:val="00BD0A1E"/>
    <w:rsid w:val="00BD0AFF"/>
    <w:rsid w:val="00BD0B8C"/>
    <w:rsid w:val="00BD0C47"/>
    <w:rsid w:val="00BD0F5D"/>
    <w:rsid w:val="00BD105F"/>
    <w:rsid w:val="00BD1915"/>
    <w:rsid w:val="00BD1AFC"/>
    <w:rsid w:val="00BD1CF0"/>
    <w:rsid w:val="00BD1E58"/>
    <w:rsid w:val="00BD239C"/>
    <w:rsid w:val="00BD258F"/>
    <w:rsid w:val="00BD2997"/>
    <w:rsid w:val="00BD2B7E"/>
    <w:rsid w:val="00BD2BAB"/>
    <w:rsid w:val="00BD2BB3"/>
    <w:rsid w:val="00BD2D8E"/>
    <w:rsid w:val="00BD2EFC"/>
    <w:rsid w:val="00BD3101"/>
    <w:rsid w:val="00BD311C"/>
    <w:rsid w:val="00BD32E1"/>
    <w:rsid w:val="00BD36B6"/>
    <w:rsid w:val="00BD38FE"/>
    <w:rsid w:val="00BD3DFC"/>
    <w:rsid w:val="00BD3FFC"/>
    <w:rsid w:val="00BD423C"/>
    <w:rsid w:val="00BD4263"/>
    <w:rsid w:val="00BD4638"/>
    <w:rsid w:val="00BD46A1"/>
    <w:rsid w:val="00BD478C"/>
    <w:rsid w:val="00BD4E2A"/>
    <w:rsid w:val="00BD54CF"/>
    <w:rsid w:val="00BD560E"/>
    <w:rsid w:val="00BD57E5"/>
    <w:rsid w:val="00BD5837"/>
    <w:rsid w:val="00BD5B19"/>
    <w:rsid w:val="00BD5E35"/>
    <w:rsid w:val="00BD5ECB"/>
    <w:rsid w:val="00BD624B"/>
    <w:rsid w:val="00BD62CD"/>
    <w:rsid w:val="00BD6487"/>
    <w:rsid w:val="00BD6A0A"/>
    <w:rsid w:val="00BD6AC5"/>
    <w:rsid w:val="00BD6E58"/>
    <w:rsid w:val="00BD7162"/>
    <w:rsid w:val="00BD7681"/>
    <w:rsid w:val="00BD79F1"/>
    <w:rsid w:val="00BD7D45"/>
    <w:rsid w:val="00BE0126"/>
    <w:rsid w:val="00BE07F4"/>
    <w:rsid w:val="00BE0880"/>
    <w:rsid w:val="00BE0CDF"/>
    <w:rsid w:val="00BE0DCB"/>
    <w:rsid w:val="00BE1019"/>
    <w:rsid w:val="00BE1049"/>
    <w:rsid w:val="00BE13E6"/>
    <w:rsid w:val="00BE1856"/>
    <w:rsid w:val="00BE1CB3"/>
    <w:rsid w:val="00BE1F54"/>
    <w:rsid w:val="00BE1FE8"/>
    <w:rsid w:val="00BE207F"/>
    <w:rsid w:val="00BE2613"/>
    <w:rsid w:val="00BE2CE2"/>
    <w:rsid w:val="00BE30FC"/>
    <w:rsid w:val="00BE3247"/>
    <w:rsid w:val="00BE336B"/>
    <w:rsid w:val="00BE3550"/>
    <w:rsid w:val="00BE3BEE"/>
    <w:rsid w:val="00BE3D6A"/>
    <w:rsid w:val="00BE3EC3"/>
    <w:rsid w:val="00BE413D"/>
    <w:rsid w:val="00BE4346"/>
    <w:rsid w:val="00BE499A"/>
    <w:rsid w:val="00BE49A7"/>
    <w:rsid w:val="00BE4A4D"/>
    <w:rsid w:val="00BE4BBF"/>
    <w:rsid w:val="00BE4BF0"/>
    <w:rsid w:val="00BE4CDB"/>
    <w:rsid w:val="00BE4F79"/>
    <w:rsid w:val="00BE4FBD"/>
    <w:rsid w:val="00BE5051"/>
    <w:rsid w:val="00BE50B0"/>
    <w:rsid w:val="00BE5297"/>
    <w:rsid w:val="00BE562D"/>
    <w:rsid w:val="00BE5647"/>
    <w:rsid w:val="00BE5A1F"/>
    <w:rsid w:val="00BE6038"/>
    <w:rsid w:val="00BE619A"/>
    <w:rsid w:val="00BE6CD2"/>
    <w:rsid w:val="00BE6CDE"/>
    <w:rsid w:val="00BE6FAA"/>
    <w:rsid w:val="00BE739F"/>
    <w:rsid w:val="00BE78C3"/>
    <w:rsid w:val="00BE7AC6"/>
    <w:rsid w:val="00BE7D07"/>
    <w:rsid w:val="00BE7F85"/>
    <w:rsid w:val="00BF0150"/>
    <w:rsid w:val="00BF031D"/>
    <w:rsid w:val="00BF0D5A"/>
    <w:rsid w:val="00BF0DB5"/>
    <w:rsid w:val="00BF14EA"/>
    <w:rsid w:val="00BF1839"/>
    <w:rsid w:val="00BF19E5"/>
    <w:rsid w:val="00BF1A98"/>
    <w:rsid w:val="00BF206E"/>
    <w:rsid w:val="00BF213B"/>
    <w:rsid w:val="00BF23EE"/>
    <w:rsid w:val="00BF25DD"/>
    <w:rsid w:val="00BF266F"/>
    <w:rsid w:val="00BF2E50"/>
    <w:rsid w:val="00BF3222"/>
    <w:rsid w:val="00BF33E9"/>
    <w:rsid w:val="00BF350D"/>
    <w:rsid w:val="00BF3820"/>
    <w:rsid w:val="00BF3A17"/>
    <w:rsid w:val="00BF3AEB"/>
    <w:rsid w:val="00BF3DE3"/>
    <w:rsid w:val="00BF3E23"/>
    <w:rsid w:val="00BF4023"/>
    <w:rsid w:val="00BF4098"/>
    <w:rsid w:val="00BF4158"/>
    <w:rsid w:val="00BF41A0"/>
    <w:rsid w:val="00BF43B3"/>
    <w:rsid w:val="00BF4403"/>
    <w:rsid w:val="00BF465E"/>
    <w:rsid w:val="00BF47A2"/>
    <w:rsid w:val="00BF4955"/>
    <w:rsid w:val="00BF4A23"/>
    <w:rsid w:val="00BF4CAE"/>
    <w:rsid w:val="00BF4CE6"/>
    <w:rsid w:val="00BF4E3C"/>
    <w:rsid w:val="00BF4EE5"/>
    <w:rsid w:val="00BF50F0"/>
    <w:rsid w:val="00BF53E1"/>
    <w:rsid w:val="00BF5893"/>
    <w:rsid w:val="00BF5A61"/>
    <w:rsid w:val="00BF5B54"/>
    <w:rsid w:val="00BF64B8"/>
    <w:rsid w:val="00BF674F"/>
    <w:rsid w:val="00BF6FD6"/>
    <w:rsid w:val="00BF7289"/>
    <w:rsid w:val="00BF72BE"/>
    <w:rsid w:val="00BF7408"/>
    <w:rsid w:val="00BF7433"/>
    <w:rsid w:val="00C00042"/>
    <w:rsid w:val="00C0014F"/>
    <w:rsid w:val="00C005BC"/>
    <w:rsid w:val="00C007D4"/>
    <w:rsid w:val="00C009F1"/>
    <w:rsid w:val="00C01188"/>
    <w:rsid w:val="00C011F9"/>
    <w:rsid w:val="00C015C3"/>
    <w:rsid w:val="00C018A9"/>
    <w:rsid w:val="00C018ED"/>
    <w:rsid w:val="00C01A77"/>
    <w:rsid w:val="00C01A80"/>
    <w:rsid w:val="00C01B2D"/>
    <w:rsid w:val="00C01C91"/>
    <w:rsid w:val="00C028DA"/>
    <w:rsid w:val="00C02935"/>
    <w:rsid w:val="00C02F3B"/>
    <w:rsid w:val="00C03132"/>
    <w:rsid w:val="00C032DE"/>
    <w:rsid w:val="00C03351"/>
    <w:rsid w:val="00C038DF"/>
    <w:rsid w:val="00C039BD"/>
    <w:rsid w:val="00C03ABC"/>
    <w:rsid w:val="00C03BD9"/>
    <w:rsid w:val="00C03C67"/>
    <w:rsid w:val="00C03D2B"/>
    <w:rsid w:val="00C0404C"/>
    <w:rsid w:val="00C04290"/>
    <w:rsid w:val="00C0436C"/>
    <w:rsid w:val="00C044EC"/>
    <w:rsid w:val="00C049B4"/>
    <w:rsid w:val="00C04AE0"/>
    <w:rsid w:val="00C04C8C"/>
    <w:rsid w:val="00C04CC7"/>
    <w:rsid w:val="00C04FAE"/>
    <w:rsid w:val="00C05328"/>
    <w:rsid w:val="00C05418"/>
    <w:rsid w:val="00C05504"/>
    <w:rsid w:val="00C05C17"/>
    <w:rsid w:val="00C0606B"/>
    <w:rsid w:val="00C06139"/>
    <w:rsid w:val="00C06452"/>
    <w:rsid w:val="00C0651B"/>
    <w:rsid w:val="00C077D7"/>
    <w:rsid w:val="00C077FF"/>
    <w:rsid w:val="00C07A66"/>
    <w:rsid w:val="00C07F91"/>
    <w:rsid w:val="00C10356"/>
    <w:rsid w:val="00C1047B"/>
    <w:rsid w:val="00C106EA"/>
    <w:rsid w:val="00C1078A"/>
    <w:rsid w:val="00C10941"/>
    <w:rsid w:val="00C10C79"/>
    <w:rsid w:val="00C117D4"/>
    <w:rsid w:val="00C11B15"/>
    <w:rsid w:val="00C11C4F"/>
    <w:rsid w:val="00C11C9D"/>
    <w:rsid w:val="00C11CF4"/>
    <w:rsid w:val="00C1211B"/>
    <w:rsid w:val="00C1228D"/>
    <w:rsid w:val="00C1247B"/>
    <w:rsid w:val="00C124AC"/>
    <w:rsid w:val="00C125EF"/>
    <w:rsid w:val="00C12793"/>
    <w:rsid w:val="00C12795"/>
    <w:rsid w:val="00C127C4"/>
    <w:rsid w:val="00C12822"/>
    <w:rsid w:val="00C13025"/>
    <w:rsid w:val="00C13044"/>
    <w:rsid w:val="00C13275"/>
    <w:rsid w:val="00C133DC"/>
    <w:rsid w:val="00C13653"/>
    <w:rsid w:val="00C13784"/>
    <w:rsid w:val="00C138F1"/>
    <w:rsid w:val="00C13BE0"/>
    <w:rsid w:val="00C13C06"/>
    <w:rsid w:val="00C13CAE"/>
    <w:rsid w:val="00C13FA7"/>
    <w:rsid w:val="00C14026"/>
    <w:rsid w:val="00C14308"/>
    <w:rsid w:val="00C14906"/>
    <w:rsid w:val="00C149B0"/>
    <w:rsid w:val="00C14A0C"/>
    <w:rsid w:val="00C14AA7"/>
    <w:rsid w:val="00C14C42"/>
    <w:rsid w:val="00C14E3F"/>
    <w:rsid w:val="00C14E4B"/>
    <w:rsid w:val="00C14F64"/>
    <w:rsid w:val="00C1568D"/>
    <w:rsid w:val="00C1569C"/>
    <w:rsid w:val="00C1576E"/>
    <w:rsid w:val="00C158C6"/>
    <w:rsid w:val="00C15A0B"/>
    <w:rsid w:val="00C15A6F"/>
    <w:rsid w:val="00C15C10"/>
    <w:rsid w:val="00C15D84"/>
    <w:rsid w:val="00C16043"/>
    <w:rsid w:val="00C161C9"/>
    <w:rsid w:val="00C16462"/>
    <w:rsid w:val="00C16538"/>
    <w:rsid w:val="00C167F6"/>
    <w:rsid w:val="00C16C0D"/>
    <w:rsid w:val="00C17767"/>
    <w:rsid w:val="00C17C2B"/>
    <w:rsid w:val="00C17DD6"/>
    <w:rsid w:val="00C17E86"/>
    <w:rsid w:val="00C17FA7"/>
    <w:rsid w:val="00C20163"/>
    <w:rsid w:val="00C20316"/>
    <w:rsid w:val="00C203D1"/>
    <w:rsid w:val="00C2088B"/>
    <w:rsid w:val="00C20B62"/>
    <w:rsid w:val="00C20E49"/>
    <w:rsid w:val="00C20F1B"/>
    <w:rsid w:val="00C2131F"/>
    <w:rsid w:val="00C21614"/>
    <w:rsid w:val="00C218B7"/>
    <w:rsid w:val="00C21B35"/>
    <w:rsid w:val="00C21B51"/>
    <w:rsid w:val="00C21D9D"/>
    <w:rsid w:val="00C21FDF"/>
    <w:rsid w:val="00C2229D"/>
    <w:rsid w:val="00C224F1"/>
    <w:rsid w:val="00C22618"/>
    <w:rsid w:val="00C226B1"/>
    <w:rsid w:val="00C22D80"/>
    <w:rsid w:val="00C22F79"/>
    <w:rsid w:val="00C2321B"/>
    <w:rsid w:val="00C2331C"/>
    <w:rsid w:val="00C237CD"/>
    <w:rsid w:val="00C237F3"/>
    <w:rsid w:val="00C23EC2"/>
    <w:rsid w:val="00C24054"/>
    <w:rsid w:val="00C2427A"/>
    <w:rsid w:val="00C2474B"/>
    <w:rsid w:val="00C248AC"/>
    <w:rsid w:val="00C2491D"/>
    <w:rsid w:val="00C24C29"/>
    <w:rsid w:val="00C24DCC"/>
    <w:rsid w:val="00C25066"/>
    <w:rsid w:val="00C2524C"/>
    <w:rsid w:val="00C25576"/>
    <w:rsid w:val="00C255FE"/>
    <w:rsid w:val="00C25922"/>
    <w:rsid w:val="00C25A8F"/>
    <w:rsid w:val="00C25E59"/>
    <w:rsid w:val="00C25F11"/>
    <w:rsid w:val="00C25FB8"/>
    <w:rsid w:val="00C26053"/>
    <w:rsid w:val="00C260BD"/>
    <w:rsid w:val="00C26292"/>
    <w:rsid w:val="00C26358"/>
    <w:rsid w:val="00C26359"/>
    <w:rsid w:val="00C264F9"/>
    <w:rsid w:val="00C267DA"/>
    <w:rsid w:val="00C26ABE"/>
    <w:rsid w:val="00C26FBF"/>
    <w:rsid w:val="00C271BF"/>
    <w:rsid w:val="00C277D8"/>
    <w:rsid w:val="00C27AF3"/>
    <w:rsid w:val="00C27FC9"/>
    <w:rsid w:val="00C302AB"/>
    <w:rsid w:val="00C307FA"/>
    <w:rsid w:val="00C30D0D"/>
    <w:rsid w:val="00C30EAD"/>
    <w:rsid w:val="00C30F5D"/>
    <w:rsid w:val="00C310B2"/>
    <w:rsid w:val="00C31441"/>
    <w:rsid w:val="00C314DF"/>
    <w:rsid w:val="00C31988"/>
    <w:rsid w:val="00C31B29"/>
    <w:rsid w:val="00C323E9"/>
    <w:rsid w:val="00C32416"/>
    <w:rsid w:val="00C32AB4"/>
    <w:rsid w:val="00C32E88"/>
    <w:rsid w:val="00C33700"/>
    <w:rsid w:val="00C33887"/>
    <w:rsid w:val="00C33A37"/>
    <w:rsid w:val="00C33AD4"/>
    <w:rsid w:val="00C33BCB"/>
    <w:rsid w:val="00C33CB4"/>
    <w:rsid w:val="00C341A8"/>
    <w:rsid w:val="00C342A2"/>
    <w:rsid w:val="00C342C2"/>
    <w:rsid w:val="00C3433E"/>
    <w:rsid w:val="00C343EE"/>
    <w:rsid w:val="00C34673"/>
    <w:rsid w:val="00C346DB"/>
    <w:rsid w:val="00C34BDA"/>
    <w:rsid w:val="00C34C8F"/>
    <w:rsid w:val="00C3513B"/>
    <w:rsid w:val="00C351D2"/>
    <w:rsid w:val="00C351EF"/>
    <w:rsid w:val="00C3552B"/>
    <w:rsid w:val="00C3561A"/>
    <w:rsid w:val="00C3562D"/>
    <w:rsid w:val="00C35AC3"/>
    <w:rsid w:val="00C35C6C"/>
    <w:rsid w:val="00C35CF1"/>
    <w:rsid w:val="00C36319"/>
    <w:rsid w:val="00C3645B"/>
    <w:rsid w:val="00C364E5"/>
    <w:rsid w:val="00C3665D"/>
    <w:rsid w:val="00C368BA"/>
    <w:rsid w:val="00C36BB6"/>
    <w:rsid w:val="00C36EDA"/>
    <w:rsid w:val="00C36F75"/>
    <w:rsid w:val="00C37018"/>
    <w:rsid w:val="00C3707D"/>
    <w:rsid w:val="00C37110"/>
    <w:rsid w:val="00C37651"/>
    <w:rsid w:val="00C37836"/>
    <w:rsid w:val="00C37A14"/>
    <w:rsid w:val="00C37C50"/>
    <w:rsid w:val="00C404AC"/>
    <w:rsid w:val="00C406E4"/>
    <w:rsid w:val="00C409E9"/>
    <w:rsid w:val="00C41106"/>
    <w:rsid w:val="00C41166"/>
    <w:rsid w:val="00C41480"/>
    <w:rsid w:val="00C41755"/>
    <w:rsid w:val="00C4196A"/>
    <w:rsid w:val="00C41BDF"/>
    <w:rsid w:val="00C41F03"/>
    <w:rsid w:val="00C4201F"/>
    <w:rsid w:val="00C421ED"/>
    <w:rsid w:val="00C42431"/>
    <w:rsid w:val="00C42CBA"/>
    <w:rsid w:val="00C42CDF"/>
    <w:rsid w:val="00C42E77"/>
    <w:rsid w:val="00C42F41"/>
    <w:rsid w:val="00C4317B"/>
    <w:rsid w:val="00C432C6"/>
    <w:rsid w:val="00C433AE"/>
    <w:rsid w:val="00C433EC"/>
    <w:rsid w:val="00C436E6"/>
    <w:rsid w:val="00C438B5"/>
    <w:rsid w:val="00C43940"/>
    <w:rsid w:val="00C440A2"/>
    <w:rsid w:val="00C44182"/>
    <w:rsid w:val="00C441F3"/>
    <w:rsid w:val="00C44287"/>
    <w:rsid w:val="00C444B1"/>
    <w:rsid w:val="00C44650"/>
    <w:rsid w:val="00C44831"/>
    <w:rsid w:val="00C44925"/>
    <w:rsid w:val="00C44DEC"/>
    <w:rsid w:val="00C44EA3"/>
    <w:rsid w:val="00C44FBB"/>
    <w:rsid w:val="00C458A0"/>
    <w:rsid w:val="00C45901"/>
    <w:rsid w:val="00C45EF0"/>
    <w:rsid w:val="00C45F24"/>
    <w:rsid w:val="00C46106"/>
    <w:rsid w:val="00C461A2"/>
    <w:rsid w:val="00C46647"/>
    <w:rsid w:val="00C4681F"/>
    <w:rsid w:val="00C46B25"/>
    <w:rsid w:val="00C46F48"/>
    <w:rsid w:val="00C4732C"/>
    <w:rsid w:val="00C475EC"/>
    <w:rsid w:val="00C47A74"/>
    <w:rsid w:val="00C47BBE"/>
    <w:rsid w:val="00C47CA9"/>
    <w:rsid w:val="00C47E5A"/>
    <w:rsid w:val="00C47ED9"/>
    <w:rsid w:val="00C5015E"/>
    <w:rsid w:val="00C503F7"/>
    <w:rsid w:val="00C5057D"/>
    <w:rsid w:val="00C50753"/>
    <w:rsid w:val="00C5081B"/>
    <w:rsid w:val="00C50BB4"/>
    <w:rsid w:val="00C51385"/>
    <w:rsid w:val="00C51D55"/>
    <w:rsid w:val="00C51FDE"/>
    <w:rsid w:val="00C5214A"/>
    <w:rsid w:val="00C521AF"/>
    <w:rsid w:val="00C52318"/>
    <w:rsid w:val="00C525B1"/>
    <w:rsid w:val="00C52D43"/>
    <w:rsid w:val="00C53455"/>
    <w:rsid w:val="00C538D8"/>
    <w:rsid w:val="00C53CA8"/>
    <w:rsid w:val="00C54057"/>
    <w:rsid w:val="00C5415D"/>
    <w:rsid w:val="00C546D9"/>
    <w:rsid w:val="00C548A2"/>
    <w:rsid w:val="00C54C65"/>
    <w:rsid w:val="00C54D2F"/>
    <w:rsid w:val="00C55235"/>
    <w:rsid w:val="00C55283"/>
    <w:rsid w:val="00C5530A"/>
    <w:rsid w:val="00C556DB"/>
    <w:rsid w:val="00C557FA"/>
    <w:rsid w:val="00C559D2"/>
    <w:rsid w:val="00C55F65"/>
    <w:rsid w:val="00C569B8"/>
    <w:rsid w:val="00C56DF3"/>
    <w:rsid w:val="00C5706D"/>
    <w:rsid w:val="00C57275"/>
    <w:rsid w:val="00C57592"/>
    <w:rsid w:val="00C576B6"/>
    <w:rsid w:val="00C5789F"/>
    <w:rsid w:val="00C57AE0"/>
    <w:rsid w:val="00C57B9B"/>
    <w:rsid w:val="00C57C48"/>
    <w:rsid w:val="00C6012D"/>
    <w:rsid w:val="00C60233"/>
    <w:rsid w:val="00C60360"/>
    <w:rsid w:val="00C603CC"/>
    <w:rsid w:val="00C6062D"/>
    <w:rsid w:val="00C60A40"/>
    <w:rsid w:val="00C60CD1"/>
    <w:rsid w:val="00C60EC6"/>
    <w:rsid w:val="00C614CC"/>
    <w:rsid w:val="00C61713"/>
    <w:rsid w:val="00C61772"/>
    <w:rsid w:val="00C61867"/>
    <w:rsid w:val="00C61BBD"/>
    <w:rsid w:val="00C61E25"/>
    <w:rsid w:val="00C6260F"/>
    <w:rsid w:val="00C628EA"/>
    <w:rsid w:val="00C62A5D"/>
    <w:rsid w:val="00C62C4A"/>
    <w:rsid w:val="00C62F72"/>
    <w:rsid w:val="00C62FED"/>
    <w:rsid w:val="00C630E4"/>
    <w:rsid w:val="00C639EF"/>
    <w:rsid w:val="00C63ECB"/>
    <w:rsid w:val="00C63F35"/>
    <w:rsid w:val="00C64168"/>
    <w:rsid w:val="00C643ED"/>
    <w:rsid w:val="00C643FE"/>
    <w:rsid w:val="00C64532"/>
    <w:rsid w:val="00C6459C"/>
    <w:rsid w:val="00C645C1"/>
    <w:rsid w:val="00C64644"/>
    <w:rsid w:val="00C647F1"/>
    <w:rsid w:val="00C64A4D"/>
    <w:rsid w:val="00C64CC9"/>
    <w:rsid w:val="00C64D88"/>
    <w:rsid w:val="00C65094"/>
    <w:rsid w:val="00C651AE"/>
    <w:rsid w:val="00C65608"/>
    <w:rsid w:val="00C6591A"/>
    <w:rsid w:val="00C65D9B"/>
    <w:rsid w:val="00C65E41"/>
    <w:rsid w:val="00C66465"/>
    <w:rsid w:val="00C66751"/>
    <w:rsid w:val="00C66807"/>
    <w:rsid w:val="00C66B1A"/>
    <w:rsid w:val="00C66C3A"/>
    <w:rsid w:val="00C66DF8"/>
    <w:rsid w:val="00C66EF7"/>
    <w:rsid w:val="00C6742A"/>
    <w:rsid w:val="00C67850"/>
    <w:rsid w:val="00C67AEF"/>
    <w:rsid w:val="00C67E43"/>
    <w:rsid w:val="00C700A2"/>
    <w:rsid w:val="00C70738"/>
    <w:rsid w:val="00C70B75"/>
    <w:rsid w:val="00C70C0C"/>
    <w:rsid w:val="00C710CB"/>
    <w:rsid w:val="00C711E0"/>
    <w:rsid w:val="00C71227"/>
    <w:rsid w:val="00C71338"/>
    <w:rsid w:val="00C713E0"/>
    <w:rsid w:val="00C7140D"/>
    <w:rsid w:val="00C714D4"/>
    <w:rsid w:val="00C7179E"/>
    <w:rsid w:val="00C71892"/>
    <w:rsid w:val="00C71A38"/>
    <w:rsid w:val="00C71BD2"/>
    <w:rsid w:val="00C71C03"/>
    <w:rsid w:val="00C7202F"/>
    <w:rsid w:val="00C72242"/>
    <w:rsid w:val="00C72551"/>
    <w:rsid w:val="00C72938"/>
    <w:rsid w:val="00C72CA3"/>
    <w:rsid w:val="00C72E53"/>
    <w:rsid w:val="00C731C5"/>
    <w:rsid w:val="00C7346E"/>
    <w:rsid w:val="00C73603"/>
    <w:rsid w:val="00C7377B"/>
    <w:rsid w:val="00C738FE"/>
    <w:rsid w:val="00C7392D"/>
    <w:rsid w:val="00C73948"/>
    <w:rsid w:val="00C739CB"/>
    <w:rsid w:val="00C74891"/>
    <w:rsid w:val="00C749D9"/>
    <w:rsid w:val="00C74A58"/>
    <w:rsid w:val="00C74B40"/>
    <w:rsid w:val="00C74BA7"/>
    <w:rsid w:val="00C754BA"/>
    <w:rsid w:val="00C75526"/>
    <w:rsid w:val="00C75690"/>
    <w:rsid w:val="00C7577F"/>
    <w:rsid w:val="00C75A92"/>
    <w:rsid w:val="00C75BA0"/>
    <w:rsid w:val="00C75D76"/>
    <w:rsid w:val="00C75F2F"/>
    <w:rsid w:val="00C76283"/>
    <w:rsid w:val="00C76417"/>
    <w:rsid w:val="00C76544"/>
    <w:rsid w:val="00C76614"/>
    <w:rsid w:val="00C76B94"/>
    <w:rsid w:val="00C76E71"/>
    <w:rsid w:val="00C77872"/>
    <w:rsid w:val="00C77EB6"/>
    <w:rsid w:val="00C80030"/>
    <w:rsid w:val="00C803D2"/>
    <w:rsid w:val="00C8058B"/>
    <w:rsid w:val="00C807F6"/>
    <w:rsid w:val="00C80A61"/>
    <w:rsid w:val="00C8106E"/>
    <w:rsid w:val="00C8114F"/>
    <w:rsid w:val="00C816D0"/>
    <w:rsid w:val="00C81A8D"/>
    <w:rsid w:val="00C82137"/>
    <w:rsid w:val="00C82646"/>
    <w:rsid w:val="00C82DD2"/>
    <w:rsid w:val="00C83201"/>
    <w:rsid w:val="00C834ED"/>
    <w:rsid w:val="00C83550"/>
    <w:rsid w:val="00C83C3D"/>
    <w:rsid w:val="00C84092"/>
    <w:rsid w:val="00C84624"/>
    <w:rsid w:val="00C84E0D"/>
    <w:rsid w:val="00C84FBD"/>
    <w:rsid w:val="00C8523A"/>
    <w:rsid w:val="00C85710"/>
    <w:rsid w:val="00C8575F"/>
    <w:rsid w:val="00C85ABF"/>
    <w:rsid w:val="00C85B79"/>
    <w:rsid w:val="00C85D92"/>
    <w:rsid w:val="00C860E5"/>
    <w:rsid w:val="00C86EF2"/>
    <w:rsid w:val="00C86F6E"/>
    <w:rsid w:val="00C86F86"/>
    <w:rsid w:val="00C8713B"/>
    <w:rsid w:val="00C87265"/>
    <w:rsid w:val="00C87575"/>
    <w:rsid w:val="00C87692"/>
    <w:rsid w:val="00C87700"/>
    <w:rsid w:val="00C87AB2"/>
    <w:rsid w:val="00C87D3E"/>
    <w:rsid w:val="00C87D6E"/>
    <w:rsid w:val="00C87DD4"/>
    <w:rsid w:val="00C87E02"/>
    <w:rsid w:val="00C902D1"/>
    <w:rsid w:val="00C9057B"/>
    <w:rsid w:val="00C90A2E"/>
    <w:rsid w:val="00C90B6D"/>
    <w:rsid w:val="00C90C4A"/>
    <w:rsid w:val="00C90FD9"/>
    <w:rsid w:val="00C91272"/>
    <w:rsid w:val="00C91284"/>
    <w:rsid w:val="00C91777"/>
    <w:rsid w:val="00C918AB"/>
    <w:rsid w:val="00C91D16"/>
    <w:rsid w:val="00C91DFD"/>
    <w:rsid w:val="00C92CC9"/>
    <w:rsid w:val="00C92FD4"/>
    <w:rsid w:val="00C93173"/>
    <w:rsid w:val="00C932DC"/>
    <w:rsid w:val="00C936CD"/>
    <w:rsid w:val="00C93B5E"/>
    <w:rsid w:val="00C93C5D"/>
    <w:rsid w:val="00C93CFF"/>
    <w:rsid w:val="00C93D63"/>
    <w:rsid w:val="00C9444A"/>
    <w:rsid w:val="00C944C7"/>
    <w:rsid w:val="00C948C4"/>
    <w:rsid w:val="00C94BCD"/>
    <w:rsid w:val="00C94C29"/>
    <w:rsid w:val="00C94EAC"/>
    <w:rsid w:val="00C95500"/>
    <w:rsid w:val="00C959AF"/>
    <w:rsid w:val="00C9607E"/>
    <w:rsid w:val="00C9664A"/>
    <w:rsid w:val="00C96AC3"/>
    <w:rsid w:val="00C96C2A"/>
    <w:rsid w:val="00C9786E"/>
    <w:rsid w:val="00C97A5A"/>
    <w:rsid w:val="00CA0689"/>
    <w:rsid w:val="00CA074A"/>
    <w:rsid w:val="00CA098A"/>
    <w:rsid w:val="00CA0BDF"/>
    <w:rsid w:val="00CA0E18"/>
    <w:rsid w:val="00CA16EC"/>
    <w:rsid w:val="00CA180C"/>
    <w:rsid w:val="00CA19F7"/>
    <w:rsid w:val="00CA1B0A"/>
    <w:rsid w:val="00CA1BE4"/>
    <w:rsid w:val="00CA1D55"/>
    <w:rsid w:val="00CA1DBD"/>
    <w:rsid w:val="00CA22FF"/>
    <w:rsid w:val="00CA24EB"/>
    <w:rsid w:val="00CA2829"/>
    <w:rsid w:val="00CA2BD3"/>
    <w:rsid w:val="00CA2D56"/>
    <w:rsid w:val="00CA2D8A"/>
    <w:rsid w:val="00CA3169"/>
    <w:rsid w:val="00CA32AD"/>
    <w:rsid w:val="00CA33D7"/>
    <w:rsid w:val="00CA36B7"/>
    <w:rsid w:val="00CA3847"/>
    <w:rsid w:val="00CA3982"/>
    <w:rsid w:val="00CA3E41"/>
    <w:rsid w:val="00CA3F55"/>
    <w:rsid w:val="00CA428A"/>
    <w:rsid w:val="00CA4309"/>
    <w:rsid w:val="00CA480F"/>
    <w:rsid w:val="00CA49F0"/>
    <w:rsid w:val="00CA52A2"/>
    <w:rsid w:val="00CA55AE"/>
    <w:rsid w:val="00CA5E81"/>
    <w:rsid w:val="00CA5EBA"/>
    <w:rsid w:val="00CA6312"/>
    <w:rsid w:val="00CA6675"/>
    <w:rsid w:val="00CA68B7"/>
    <w:rsid w:val="00CA6A9C"/>
    <w:rsid w:val="00CA6CD0"/>
    <w:rsid w:val="00CA6CE4"/>
    <w:rsid w:val="00CA6CE6"/>
    <w:rsid w:val="00CA6F20"/>
    <w:rsid w:val="00CA75A7"/>
    <w:rsid w:val="00CA76F3"/>
    <w:rsid w:val="00CA77E3"/>
    <w:rsid w:val="00CA7970"/>
    <w:rsid w:val="00CA7AB2"/>
    <w:rsid w:val="00CA7C1A"/>
    <w:rsid w:val="00CA7E63"/>
    <w:rsid w:val="00CA7EC2"/>
    <w:rsid w:val="00CB04E0"/>
    <w:rsid w:val="00CB0640"/>
    <w:rsid w:val="00CB06F2"/>
    <w:rsid w:val="00CB096B"/>
    <w:rsid w:val="00CB0C08"/>
    <w:rsid w:val="00CB0C7E"/>
    <w:rsid w:val="00CB0FDA"/>
    <w:rsid w:val="00CB10EE"/>
    <w:rsid w:val="00CB1154"/>
    <w:rsid w:val="00CB11EB"/>
    <w:rsid w:val="00CB1563"/>
    <w:rsid w:val="00CB1882"/>
    <w:rsid w:val="00CB18B8"/>
    <w:rsid w:val="00CB1E64"/>
    <w:rsid w:val="00CB25B4"/>
    <w:rsid w:val="00CB34C7"/>
    <w:rsid w:val="00CB3590"/>
    <w:rsid w:val="00CB363C"/>
    <w:rsid w:val="00CB38BB"/>
    <w:rsid w:val="00CB3BE6"/>
    <w:rsid w:val="00CB4077"/>
    <w:rsid w:val="00CB447C"/>
    <w:rsid w:val="00CB4E00"/>
    <w:rsid w:val="00CB5018"/>
    <w:rsid w:val="00CB510E"/>
    <w:rsid w:val="00CB52C4"/>
    <w:rsid w:val="00CB53A6"/>
    <w:rsid w:val="00CB53D7"/>
    <w:rsid w:val="00CB5723"/>
    <w:rsid w:val="00CB574C"/>
    <w:rsid w:val="00CB5C56"/>
    <w:rsid w:val="00CB6164"/>
    <w:rsid w:val="00CB6195"/>
    <w:rsid w:val="00CB6246"/>
    <w:rsid w:val="00CB63B2"/>
    <w:rsid w:val="00CB643B"/>
    <w:rsid w:val="00CB652E"/>
    <w:rsid w:val="00CB6D52"/>
    <w:rsid w:val="00CB71F0"/>
    <w:rsid w:val="00CB77FA"/>
    <w:rsid w:val="00CB7907"/>
    <w:rsid w:val="00CB79BB"/>
    <w:rsid w:val="00CB7A3E"/>
    <w:rsid w:val="00CB7C14"/>
    <w:rsid w:val="00CC0141"/>
    <w:rsid w:val="00CC035B"/>
    <w:rsid w:val="00CC06A9"/>
    <w:rsid w:val="00CC0778"/>
    <w:rsid w:val="00CC0F49"/>
    <w:rsid w:val="00CC1270"/>
    <w:rsid w:val="00CC144E"/>
    <w:rsid w:val="00CC149D"/>
    <w:rsid w:val="00CC1952"/>
    <w:rsid w:val="00CC1B04"/>
    <w:rsid w:val="00CC1C2D"/>
    <w:rsid w:val="00CC1C8F"/>
    <w:rsid w:val="00CC2206"/>
    <w:rsid w:val="00CC2A7C"/>
    <w:rsid w:val="00CC2FB4"/>
    <w:rsid w:val="00CC3003"/>
    <w:rsid w:val="00CC34E7"/>
    <w:rsid w:val="00CC34FD"/>
    <w:rsid w:val="00CC3682"/>
    <w:rsid w:val="00CC384A"/>
    <w:rsid w:val="00CC3BB2"/>
    <w:rsid w:val="00CC3F6B"/>
    <w:rsid w:val="00CC4930"/>
    <w:rsid w:val="00CC4A37"/>
    <w:rsid w:val="00CC4B05"/>
    <w:rsid w:val="00CC4BB4"/>
    <w:rsid w:val="00CC4C9A"/>
    <w:rsid w:val="00CC4FF7"/>
    <w:rsid w:val="00CC52C2"/>
    <w:rsid w:val="00CC52D4"/>
    <w:rsid w:val="00CC53AA"/>
    <w:rsid w:val="00CC5666"/>
    <w:rsid w:val="00CC5857"/>
    <w:rsid w:val="00CC5BFA"/>
    <w:rsid w:val="00CC5E43"/>
    <w:rsid w:val="00CC664E"/>
    <w:rsid w:val="00CC6879"/>
    <w:rsid w:val="00CC693D"/>
    <w:rsid w:val="00CC6DD2"/>
    <w:rsid w:val="00CC7094"/>
    <w:rsid w:val="00CC7EE5"/>
    <w:rsid w:val="00CD00C9"/>
    <w:rsid w:val="00CD017B"/>
    <w:rsid w:val="00CD019E"/>
    <w:rsid w:val="00CD01EB"/>
    <w:rsid w:val="00CD0B58"/>
    <w:rsid w:val="00CD0CBA"/>
    <w:rsid w:val="00CD0E66"/>
    <w:rsid w:val="00CD1183"/>
    <w:rsid w:val="00CD11F5"/>
    <w:rsid w:val="00CD14A0"/>
    <w:rsid w:val="00CD1B4E"/>
    <w:rsid w:val="00CD1BBD"/>
    <w:rsid w:val="00CD1CDF"/>
    <w:rsid w:val="00CD1D2F"/>
    <w:rsid w:val="00CD1DF1"/>
    <w:rsid w:val="00CD2327"/>
    <w:rsid w:val="00CD262E"/>
    <w:rsid w:val="00CD26A9"/>
    <w:rsid w:val="00CD273B"/>
    <w:rsid w:val="00CD2986"/>
    <w:rsid w:val="00CD2B4F"/>
    <w:rsid w:val="00CD2D08"/>
    <w:rsid w:val="00CD2D43"/>
    <w:rsid w:val="00CD31C8"/>
    <w:rsid w:val="00CD32C5"/>
    <w:rsid w:val="00CD37F9"/>
    <w:rsid w:val="00CD3AAA"/>
    <w:rsid w:val="00CD3D45"/>
    <w:rsid w:val="00CD3D60"/>
    <w:rsid w:val="00CD3D64"/>
    <w:rsid w:val="00CD3FF5"/>
    <w:rsid w:val="00CD43BE"/>
    <w:rsid w:val="00CD46B4"/>
    <w:rsid w:val="00CD498F"/>
    <w:rsid w:val="00CD4AD6"/>
    <w:rsid w:val="00CD5270"/>
    <w:rsid w:val="00CD527B"/>
    <w:rsid w:val="00CD5340"/>
    <w:rsid w:val="00CD54FB"/>
    <w:rsid w:val="00CD559C"/>
    <w:rsid w:val="00CD599B"/>
    <w:rsid w:val="00CD5A4E"/>
    <w:rsid w:val="00CD5B24"/>
    <w:rsid w:val="00CD5B4A"/>
    <w:rsid w:val="00CD5BAB"/>
    <w:rsid w:val="00CD5BED"/>
    <w:rsid w:val="00CD5C2A"/>
    <w:rsid w:val="00CD5DC8"/>
    <w:rsid w:val="00CD61FF"/>
    <w:rsid w:val="00CD6209"/>
    <w:rsid w:val="00CD62F6"/>
    <w:rsid w:val="00CD6433"/>
    <w:rsid w:val="00CD6751"/>
    <w:rsid w:val="00CD6839"/>
    <w:rsid w:val="00CD68B9"/>
    <w:rsid w:val="00CD69FC"/>
    <w:rsid w:val="00CD6A8F"/>
    <w:rsid w:val="00CD6B5F"/>
    <w:rsid w:val="00CD6BD2"/>
    <w:rsid w:val="00CD71B0"/>
    <w:rsid w:val="00CD77C5"/>
    <w:rsid w:val="00CD7C53"/>
    <w:rsid w:val="00CE042B"/>
    <w:rsid w:val="00CE07BB"/>
    <w:rsid w:val="00CE09BD"/>
    <w:rsid w:val="00CE0A6F"/>
    <w:rsid w:val="00CE0E67"/>
    <w:rsid w:val="00CE10A8"/>
    <w:rsid w:val="00CE1301"/>
    <w:rsid w:val="00CE1837"/>
    <w:rsid w:val="00CE1A19"/>
    <w:rsid w:val="00CE27D3"/>
    <w:rsid w:val="00CE2A94"/>
    <w:rsid w:val="00CE2D1F"/>
    <w:rsid w:val="00CE2DB4"/>
    <w:rsid w:val="00CE2DC6"/>
    <w:rsid w:val="00CE2EC8"/>
    <w:rsid w:val="00CE32C3"/>
    <w:rsid w:val="00CE348E"/>
    <w:rsid w:val="00CE36FD"/>
    <w:rsid w:val="00CE3CCD"/>
    <w:rsid w:val="00CE4157"/>
    <w:rsid w:val="00CE435D"/>
    <w:rsid w:val="00CE43BD"/>
    <w:rsid w:val="00CE4409"/>
    <w:rsid w:val="00CE44D9"/>
    <w:rsid w:val="00CE4DDE"/>
    <w:rsid w:val="00CE4E25"/>
    <w:rsid w:val="00CE52C8"/>
    <w:rsid w:val="00CE54CF"/>
    <w:rsid w:val="00CE567C"/>
    <w:rsid w:val="00CE56A3"/>
    <w:rsid w:val="00CE5A09"/>
    <w:rsid w:val="00CE5BB3"/>
    <w:rsid w:val="00CE61A8"/>
    <w:rsid w:val="00CE6C65"/>
    <w:rsid w:val="00CE6D0E"/>
    <w:rsid w:val="00CE734C"/>
    <w:rsid w:val="00CE737A"/>
    <w:rsid w:val="00CE7495"/>
    <w:rsid w:val="00CE7605"/>
    <w:rsid w:val="00CE7D90"/>
    <w:rsid w:val="00CE7DB7"/>
    <w:rsid w:val="00CE7E8B"/>
    <w:rsid w:val="00CE7F41"/>
    <w:rsid w:val="00CF0114"/>
    <w:rsid w:val="00CF0790"/>
    <w:rsid w:val="00CF0EC8"/>
    <w:rsid w:val="00CF1036"/>
    <w:rsid w:val="00CF11CF"/>
    <w:rsid w:val="00CF1934"/>
    <w:rsid w:val="00CF1FA6"/>
    <w:rsid w:val="00CF2011"/>
    <w:rsid w:val="00CF2E86"/>
    <w:rsid w:val="00CF2E90"/>
    <w:rsid w:val="00CF305F"/>
    <w:rsid w:val="00CF31A1"/>
    <w:rsid w:val="00CF32C1"/>
    <w:rsid w:val="00CF3600"/>
    <w:rsid w:val="00CF408C"/>
    <w:rsid w:val="00CF42A0"/>
    <w:rsid w:val="00CF4967"/>
    <w:rsid w:val="00CF4FB5"/>
    <w:rsid w:val="00CF52A8"/>
    <w:rsid w:val="00CF5307"/>
    <w:rsid w:val="00CF55FC"/>
    <w:rsid w:val="00CF5625"/>
    <w:rsid w:val="00CF568B"/>
    <w:rsid w:val="00CF5798"/>
    <w:rsid w:val="00CF5A5F"/>
    <w:rsid w:val="00CF5D44"/>
    <w:rsid w:val="00CF6442"/>
    <w:rsid w:val="00CF6619"/>
    <w:rsid w:val="00CF6A4B"/>
    <w:rsid w:val="00CF6ADE"/>
    <w:rsid w:val="00CF70CF"/>
    <w:rsid w:val="00CF7406"/>
    <w:rsid w:val="00CF75FB"/>
    <w:rsid w:val="00CF7C58"/>
    <w:rsid w:val="00CF7CEC"/>
    <w:rsid w:val="00CF7CEE"/>
    <w:rsid w:val="00CF7D51"/>
    <w:rsid w:val="00CF7F66"/>
    <w:rsid w:val="00D00261"/>
    <w:rsid w:val="00D00360"/>
    <w:rsid w:val="00D0042E"/>
    <w:rsid w:val="00D00433"/>
    <w:rsid w:val="00D006F9"/>
    <w:rsid w:val="00D00767"/>
    <w:rsid w:val="00D00C20"/>
    <w:rsid w:val="00D00EF1"/>
    <w:rsid w:val="00D0150D"/>
    <w:rsid w:val="00D01995"/>
    <w:rsid w:val="00D01A05"/>
    <w:rsid w:val="00D01BB6"/>
    <w:rsid w:val="00D01C54"/>
    <w:rsid w:val="00D01DD0"/>
    <w:rsid w:val="00D01F1D"/>
    <w:rsid w:val="00D02184"/>
    <w:rsid w:val="00D02656"/>
    <w:rsid w:val="00D02805"/>
    <w:rsid w:val="00D02A84"/>
    <w:rsid w:val="00D02B6E"/>
    <w:rsid w:val="00D02C83"/>
    <w:rsid w:val="00D0338C"/>
    <w:rsid w:val="00D03692"/>
    <w:rsid w:val="00D03693"/>
    <w:rsid w:val="00D03E0D"/>
    <w:rsid w:val="00D03ECE"/>
    <w:rsid w:val="00D03FC0"/>
    <w:rsid w:val="00D043D2"/>
    <w:rsid w:val="00D044A3"/>
    <w:rsid w:val="00D04769"/>
    <w:rsid w:val="00D049F7"/>
    <w:rsid w:val="00D04B19"/>
    <w:rsid w:val="00D04C9A"/>
    <w:rsid w:val="00D050B4"/>
    <w:rsid w:val="00D05420"/>
    <w:rsid w:val="00D0554B"/>
    <w:rsid w:val="00D05B0E"/>
    <w:rsid w:val="00D0618C"/>
    <w:rsid w:val="00D06468"/>
    <w:rsid w:val="00D064D4"/>
    <w:rsid w:val="00D06640"/>
    <w:rsid w:val="00D06670"/>
    <w:rsid w:val="00D0674B"/>
    <w:rsid w:val="00D0697A"/>
    <w:rsid w:val="00D06A52"/>
    <w:rsid w:val="00D06AB8"/>
    <w:rsid w:val="00D06BC9"/>
    <w:rsid w:val="00D06D83"/>
    <w:rsid w:val="00D07338"/>
    <w:rsid w:val="00D07383"/>
    <w:rsid w:val="00D0786B"/>
    <w:rsid w:val="00D07978"/>
    <w:rsid w:val="00D07D34"/>
    <w:rsid w:val="00D07ED6"/>
    <w:rsid w:val="00D10721"/>
    <w:rsid w:val="00D10870"/>
    <w:rsid w:val="00D10D31"/>
    <w:rsid w:val="00D1142A"/>
    <w:rsid w:val="00D11888"/>
    <w:rsid w:val="00D119B5"/>
    <w:rsid w:val="00D11F48"/>
    <w:rsid w:val="00D11FE5"/>
    <w:rsid w:val="00D12590"/>
    <w:rsid w:val="00D12E40"/>
    <w:rsid w:val="00D1335D"/>
    <w:rsid w:val="00D133F9"/>
    <w:rsid w:val="00D13A23"/>
    <w:rsid w:val="00D13AA1"/>
    <w:rsid w:val="00D13CAB"/>
    <w:rsid w:val="00D140D6"/>
    <w:rsid w:val="00D142DE"/>
    <w:rsid w:val="00D14677"/>
    <w:rsid w:val="00D147A5"/>
    <w:rsid w:val="00D148E4"/>
    <w:rsid w:val="00D14B5B"/>
    <w:rsid w:val="00D15061"/>
    <w:rsid w:val="00D1529A"/>
    <w:rsid w:val="00D1573E"/>
    <w:rsid w:val="00D159DE"/>
    <w:rsid w:val="00D15BE2"/>
    <w:rsid w:val="00D15EA4"/>
    <w:rsid w:val="00D1639D"/>
    <w:rsid w:val="00D16700"/>
    <w:rsid w:val="00D16843"/>
    <w:rsid w:val="00D169D7"/>
    <w:rsid w:val="00D16D68"/>
    <w:rsid w:val="00D16FAF"/>
    <w:rsid w:val="00D172CF"/>
    <w:rsid w:val="00D17AFE"/>
    <w:rsid w:val="00D17C1E"/>
    <w:rsid w:val="00D17CEB"/>
    <w:rsid w:val="00D17EAA"/>
    <w:rsid w:val="00D2015E"/>
    <w:rsid w:val="00D205A0"/>
    <w:rsid w:val="00D2081F"/>
    <w:rsid w:val="00D20D07"/>
    <w:rsid w:val="00D20DEF"/>
    <w:rsid w:val="00D20E28"/>
    <w:rsid w:val="00D21368"/>
    <w:rsid w:val="00D216B1"/>
    <w:rsid w:val="00D21B6B"/>
    <w:rsid w:val="00D21C6E"/>
    <w:rsid w:val="00D21C6F"/>
    <w:rsid w:val="00D21CF8"/>
    <w:rsid w:val="00D21D65"/>
    <w:rsid w:val="00D221D2"/>
    <w:rsid w:val="00D227AE"/>
    <w:rsid w:val="00D227F7"/>
    <w:rsid w:val="00D22BA9"/>
    <w:rsid w:val="00D22CEA"/>
    <w:rsid w:val="00D2330D"/>
    <w:rsid w:val="00D23493"/>
    <w:rsid w:val="00D237B0"/>
    <w:rsid w:val="00D23CDE"/>
    <w:rsid w:val="00D23D84"/>
    <w:rsid w:val="00D242F0"/>
    <w:rsid w:val="00D24570"/>
    <w:rsid w:val="00D24662"/>
    <w:rsid w:val="00D24895"/>
    <w:rsid w:val="00D24C4A"/>
    <w:rsid w:val="00D24DF6"/>
    <w:rsid w:val="00D2510D"/>
    <w:rsid w:val="00D25185"/>
    <w:rsid w:val="00D252FD"/>
    <w:rsid w:val="00D25824"/>
    <w:rsid w:val="00D25985"/>
    <w:rsid w:val="00D259F6"/>
    <w:rsid w:val="00D25C06"/>
    <w:rsid w:val="00D25C91"/>
    <w:rsid w:val="00D25CDB"/>
    <w:rsid w:val="00D25E86"/>
    <w:rsid w:val="00D2606A"/>
    <w:rsid w:val="00D2660A"/>
    <w:rsid w:val="00D266FB"/>
    <w:rsid w:val="00D268AC"/>
    <w:rsid w:val="00D2692A"/>
    <w:rsid w:val="00D26FA6"/>
    <w:rsid w:val="00D26FB6"/>
    <w:rsid w:val="00D27737"/>
    <w:rsid w:val="00D278E8"/>
    <w:rsid w:val="00D279EF"/>
    <w:rsid w:val="00D30389"/>
    <w:rsid w:val="00D303C5"/>
    <w:rsid w:val="00D30953"/>
    <w:rsid w:val="00D30A71"/>
    <w:rsid w:val="00D30A79"/>
    <w:rsid w:val="00D30A82"/>
    <w:rsid w:val="00D31183"/>
    <w:rsid w:val="00D312C5"/>
    <w:rsid w:val="00D31364"/>
    <w:rsid w:val="00D31792"/>
    <w:rsid w:val="00D31AC2"/>
    <w:rsid w:val="00D31BAF"/>
    <w:rsid w:val="00D31F82"/>
    <w:rsid w:val="00D32173"/>
    <w:rsid w:val="00D3277B"/>
    <w:rsid w:val="00D327B7"/>
    <w:rsid w:val="00D3296A"/>
    <w:rsid w:val="00D3320C"/>
    <w:rsid w:val="00D337BA"/>
    <w:rsid w:val="00D338B2"/>
    <w:rsid w:val="00D339D5"/>
    <w:rsid w:val="00D33B4E"/>
    <w:rsid w:val="00D33C3E"/>
    <w:rsid w:val="00D33D55"/>
    <w:rsid w:val="00D33D86"/>
    <w:rsid w:val="00D33EA6"/>
    <w:rsid w:val="00D340BE"/>
    <w:rsid w:val="00D341D5"/>
    <w:rsid w:val="00D3425E"/>
    <w:rsid w:val="00D3426C"/>
    <w:rsid w:val="00D3449C"/>
    <w:rsid w:val="00D353FC"/>
    <w:rsid w:val="00D35556"/>
    <w:rsid w:val="00D356D5"/>
    <w:rsid w:val="00D35F0F"/>
    <w:rsid w:val="00D36128"/>
    <w:rsid w:val="00D366AA"/>
    <w:rsid w:val="00D3688A"/>
    <w:rsid w:val="00D368BC"/>
    <w:rsid w:val="00D37106"/>
    <w:rsid w:val="00D374CE"/>
    <w:rsid w:val="00D37627"/>
    <w:rsid w:val="00D37814"/>
    <w:rsid w:val="00D378A7"/>
    <w:rsid w:val="00D378DA"/>
    <w:rsid w:val="00D37947"/>
    <w:rsid w:val="00D37ADE"/>
    <w:rsid w:val="00D37FA7"/>
    <w:rsid w:val="00D4031D"/>
    <w:rsid w:val="00D403F8"/>
    <w:rsid w:val="00D40985"/>
    <w:rsid w:val="00D40BE5"/>
    <w:rsid w:val="00D40D2A"/>
    <w:rsid w:val="00D410CE"/>
    <w:rsid w:val="00D4120F"/>
    <w:rsid w:val="00D4127D"/>
    <w:rsid w:val="00D414DC"/>
    <w:rsid w:val="00D41581"/>
    <w:rsid w:val="00D41C48"/>
    <w:rsid w:val="00D41D26"/>
    <w:rsid w:val="00D41EE4"/>
    <w:rsid w:val="00D425D4"/>
    <w:rsid w:val="00D427E9"/>
    <w:rsid w:val="00D42DDD"/>
    <w:rsid w:val="00D4407D"/>
    <w:rsid w:val="00D44485"/>
    <w:rsid w:val="00D444D2"/>
    <w:rsid w:val="00D449FA"/>
    <w:rsid w:val="00D44C10"/>
    <w:rsid w:val="00D44EE3"/>
    <w:rsid w:val="00D45793"/>
    <w:rsid w:val="00D45867"/>
    <w:rsid w:val="00D45DA8"/>
    <w:rsid w:val="00D46320"/>
    <w:rsid w:val="00D47724"/>
    <w:rsid w:val="00D478DC"/>
    <w:rsid w:val="00D47FE1"/>
    <w:rsid w:val="00D500B5"/>
    <w:rsid w:val="00D5067C"/>
    <w:rsid w:val="00D511B5"/>
    <w:rsid w:val="00D516A4"/>
    <w:rsid w:val="00D516DF"/>
    <w:rsid w:val="00D51812"/>
    <w:rsid w:val="00D519B4"/>
    <w:rsid w:val="00D51F14"/>
    <w:rsid w:val="00D52B6C"/>
    <w:rsid w:val="00D52B94"/>
    <w:rsid w:val="00D52BD7"/>
    <w:rsid w:val="00D52D0B"/>
    <w:rsid w:val="00D532D1"/>
    <w:rsid w:val="00D53555"/>
    <w:rsid w:val="00D53B13"/>
    <w:rsid w:val="00D53F84"/>
    <w:rsid w:val="00D53F88"/>
    <w:rsid w:val="00D54113"/>
    <w:rsid w:val="00D5436A"/>
    <w:rsid w:val="00D543BE"/>
    <w:rsid w:val="00D544DA"/>
    <w:rsid w:val="00D55420"/>
    <w:rsid w:val="00D55522"/>
    <w:rsid w:val="00D5584E"/>
    <w:rsid w:val="00D5586A"/>
    <w:rsid w:val="00D559F8"/>
    <w:rsid w:val="00D55BF3"/>
    <w:rsid w:val="00D55CEA"/>
    <w:rsid w:val="00D565D5"/>
    <w:rsid w:val="00D56EB9"/>
    <w:rsid w:val="00D56FA9"/>
    <w:rsid w:val="00D57108"/>
    <w:rsid w:val="00D57292"/>
    <w:rsid w:val="00D572AB"/>
    <w:rsid w:val="00D5761C"/>
    <w:rsid w:val="00D5772F"/>
    <w:rsid w:val="00D57A2D"/>
    <w:rsid w:val="00D60092"/>
    <w:rsid w:val="00D60183"/>
    <w:rsid w:val="00D60208"/>
    <w:rsid w:val="00D60333"/>
    <w:rsid w:val="00D6099F"/>
    <w:rsid w:val="00D609FC"/>
    <w:rsid w:val="00D60A2E"/>
    <w:rsid w:val="00D60BA0"/>
    <w:rsid w:val="00D60CD0"/>
    <w:rsid w:val="00D60CD7"/>
    <w:rsid w:val="00D60CF2"/>
    <w:rsid w:val="00D61212"/>
    <w:rsid w:val="00D6143C"/>
    <w:rsid w:val="00D615F7"/>
    <w:rsid w:val="00D61CA3"/>
    <w:rsid w:val="00D61D19"/>
    <w:rsid w:val="00D61E86"/>
    <w:rsid w:val="00D62129"/>
    <w:rsid w:val="00D6234C"/>
    <w:rsid w:val="00D627C6"/>
    <w:rsid w:val="00D62838"/>
    <w:rsid w:val="00D62C34"/>
    <w:rsid w:val="00D63301"/>
    <w:rsid w:val="00D637DB"/>
    <w:rsid w:val="00D6399D"/>
    <w:rsid w:val="00D63A33"/>
    <w:rsid w:val="00D63B3C"/>
    <w:rsid w:val="00D63CA3"/>
    <w:rsid w:val="00D64008"/>
    <w:rsid w:val="00D6418A"/>
    <w:rsid w:val="00D647BD"/>
    <w:rsid w:val="00D64839"/>
    <w:rsid w:val="00D64B83"/>
    <w:rsid w:val="00D64CAF"/>
    <w:rsid w:val="00D64D83"/>
    <w:rsid w:val="00D64E7D"/>
    <w:rsid w:val="00D65170"/>
    <w:rsid w:val="00D65429"/>
    <w:rsid w:val="00D655F6"/>
    <w:rsid w:val="00D660D9"/>
    <w:rsid w:val="00D6649E"/>
    <w:rsid w:val="00D664CC"/>
    <w:rsid w:val="00D6652C"/>
    <w:rsid w:val="00D66B47"/>
    <w:rsid w:val="00D66B91"/>
    <w:rsid w:val="00D66D3E"/>
    <w:rsid w:val="00D66EAE"/>
    <w:rsid w:val="00D67019"/>
    <w:rsid w:val="00D67136"/>
    <w:rsid w:val="00D676B6"/>
    <w:rsid w:val="00D67C7F"/>
    <w:rsid w:val="00D67CDD"/>
    <w:rsid w:val="00D67D86"/>
    <w:rsid w:val="00D7007C"/>
    <w:rsid w:val="00D70236"/>
    <w:rsid w:val="00D70B8C"/>
    <w:rsid w:val="00D70D2D"/>
    <w:rsid w:val="00D711C6"/>
    <w:rsid w:val="00D711FD"/>
    <w:rsid w:val="00D71261"/>
    <w:rsid w:val="00D71301"/>
    <w:rsid w:val="00D71382"/>
    <w:rsid w:val="00D71483"/>
    <w:rsid w:val="00D7153D"/>
    <w:rsid w:val="00D716A1"/>
    <w:rsid w:val="00D71707"/>
    <w:rsid w:val="00D71E35"/>
    <w:rsid w:val="00D72265"/>
    <w:rsid w:val="00D722F5"/>
    <w:rsid w:val="00D72415"/>
    <w:rsid w:val="00D725EE"/>
    <w:rsid w:val="00D728E4"/>
    <w:rsid w:val="00D72B74"/>
    <w:rsid w:val="00D72E69"/>
    <w:rsid w:val="00D72F8A"/>
    <w:rsid w:val="00D72FC8"/>
    <w:rsid w:val="00D730AA"/>
    <w:rsid w:val="00D730CB"/>
    <w:rsid w:val="00D731B1"/>
    <w:rsid w:val="00D73374"/>
    <w:rsid w:val="00D73375"/>
    <w:rsid w:val="00D739EA"/>
    <w:rsid w:val="00D7426B"/>
    <w:rsid w:val="00D74574"/>
    <w:rsid w:val="00D745AF"/>
    <w:rsid w:val="00D74942"/>
    <w:rsid w:val="00D7495B"/>
    <w:rsid w:val="00D74A70"/>
    <w:rsid w:val="00D74C24"/>
    <w:rsid w:val="00D75201"/>
    <w:rsid w:val="00D75348"/>
    <w:rsid w:val="00D75419"/>
    <w:rsid w:val="00D75C39"/>
    <w:rsid w:val="00D75E37"/>
    <w:rsid w:val="00D75F6E"/>
    <w:rsid w:val="00D76076"/>
    <w:rsid w:val="00D7608B"/>
    <w:rsid w:val="00D76816"/>
    <w:rsid w:val="00D76A29"/>
    <w:rsid w:val="00D76A60"/>
    <w:rsid w:val="00D76D14"/>
    <w:rsid w:val="00D76DBE"/>
    <w:rsid w:val="00D77098"/>
    <w:rsid w:val="00D772A3"/>
    <w:rsid w:val="00D77A2C"/>
    <w:rsid w:val="00D800DF"/>
    <w:rsid w:val="00D8056B"/>
    <w:rsid w:val="00D80E39"/>
    <w:rsid w:val="00D813A9"/>
    <w:rsid w:val="00D8172F"/>
    <w:rsid w:val="00D818B9"/>
    <w:rsid w:val="00D81A49"/>
    <w:rsid w:val="00D81B9B"/>
    <w:rsid w:val="00D82412"/>
    <w:rsid w:val="00D826B9"/>
    <w:rsid w:val="00D82E2C"/>
    <w:rsid w:val="00D833E1"/>
    <w:rsid w:val="00D834D8"/>
    <w:rsid w:val="00D8432F"/>
    <w:rsid w:val="00D84558"/>
    <w:rsid w:val="00D8489B"/>
    <w:rsid w:val="00D84C85"/>
    <w:rsid w:val="00D84E1D"/>
    <w:rsid w:val="00D8564D"/>
    <w:rsid w:val="00D85DC7"/>
    <w:rsid w:val="00D85ED4"/>
    <w:rsid w:val="00D86075"/>
    <w:rsid w:val="00D8638D"/>
    <w:rsid w:val="00D869CE"/>
    <w:rsid w:val="00D86BE1"/>
    <w:rsid w:val="00D86D75"/>
    <w:rsid w:val="00D86EF2"/>
    <w:rsid w:val="00D86F72"/>
    <w:rsid w:val="00D871DD"/>
    <w:rsid w:val="00D87251"/>
    <w:rsid w:val="00D87431"/>
    <w:rsid w:val="00D8748D"/>
    <w:rsid w:val="00D87C34"/>
    <w:rsid w:val="00D87CB0"/>
    <w:rsid w:val="00D87DD7"/>
    <w:rsid w:val="00D901E7"/>
    <w:rsid w:val="00D90585"/>
    <w:rsid w:val="00D906C1"/>
    <w:rsid w:val="00D90907"/>
    <w:rsid w:val="00D909AA"/>
    <w:rsid w:val="00D91246"/>
    <w:rsid w:val="00D9162E"/>
    <w:rsid w:val="00D91D89"/>
    <w:rsid w:val="00D92622"/>
    <w:rsid w:val="00D9283E"/>
    <w:rsid w:val="00D92F19"/>
    <w:rsid w:val="00D9317A"/>
    <w:rsid w:val="00D9373E"/>
    <w:rsid w:val="00D93910"/>
    <w:rsid w:val="00D9433D"/>
    <w:rsid w:val="00D944F2"/>
    <w:rsid w:val="00D94624"/>
    <w:rsid w:val="00D947B3"/>
    <w:rsid w:val="00D94E16"/>
    <w:rsid w:val="00D94ED8"/>
    <w:rsid w:val="00D952C1"/>
    <w:rsid w:val="00D956A4"/>
    <w:rsid w:val="00D957B4"/>
    <w:rsid w:val="00D957F0"/>
    <w:rsid w:val="00D958B7"/>
    <w:rsid w:val="00D96101"/>
    <w:rsid w:val="00D962D1"/>
    <w:rsid w:val="00D96627"/>
    <w:rsid w:val="00D967AB"/>
    <w:rsid w:val="00D96C45"/>
    <w:rsid w:val="00D96C5A"/>
    <w:rsid w:val="00D97140"/>
    <w:rsid w:val="00D97EA3"/>
    <w:rsid w:val="00D97EB4"/>
    <w:rsid w:val="00D97F47"/>
    <w:rsid w:val="00DA007F"/>
    <w:rsid w:val="00DA0591"/>
    <w:rsid w:val="00DA0812"/>
    <w:rsid w:val="00DA08C0"/>
    <w:rsid w:val="00DA092D"/>
    <w:rsid w:val="00DA1C71"/>
    <w:rsid w:val="00DA1D96"/>
    <w:rsid w:val="00DA1F6F"/>
    <w:rsid w:val="00DA226B"/>
    <w:rsid w:val="00DA275D"/>
    <w:rsid w:val="00DA2E48"/>
    <w:rsid w:val="00DA3148"/>
    <w:rsid w:val="00DA378D"/>
    <w:rsid w:val="00DA3872"/>
    <w:rsid w:val="00DA3AD7"/>
    <w:rsid w:val="00DA3DBC"/>
    <w:rsid w:val="00DA4074"/>
    <w:rsid w:val="00DA412B"/>
    <w:rsid w:val="00DA4326"/>
    <w:rsid w:val="00DA4726"/>
    <w:rsid w:val="00DA49F2"/>
    <w:rsid w:val="00DA4A25"/>
    <w:rsid w:val="00DA4D91"/>
    <w:rsid w:val="00DA4E5A"/>
    <w:rsid w:val="00DA5221"/>
    <w:rsid w:val="00DA5447"/>
    <w:rsid w:val="00DA5559"/>
    <w:rsid w:val="00DA5709"/>
    <w:rsid w:val="00DA5942"/>
    <w:rsid w:val="00DA5BAB"/>
    <w:rsid w:val="00DA5C59"/>
    <w:rsid w:val="00DA5F8A"/>
    <w:rsid w:val="00DA6101"/>
    <w:rsid w:val="00DA639F"/>
    <w:rsid w:val="00DA65A5"/>
    <w:rsid w:val="00DA6933"/>
    <w:rsid w:val="00DA6BB9"/>
    <w:rsid w:val="00DA70C7"/>
    <w:rsid w:val="00DA7346"/>
    <w:rsid w:val="00DA752A"/>
    <w:rsid w:val="00DA7540"/>
    <w:rsid w:val="00DA783D"/>
    <w:rsid w:val="00DA7942"/>
    <w:rsid w:val="00DA7A0C"/>
    <w:rsid w:val="00DA7C4F"/>
    <w:rsid w:val="00DA7ECA"/>
    <w:rsid w:val="00DB0508"/>
    <w:rsid w:val="00DB082D"/>
    <w:rsid w:val="00DB0916"/>
    <w:rsid w:val="00DB0D07"/>
    <w:rsid w:val="00DB0E1E"/>
    <w:rsid w:val="00DB0ECE"/>
    <w:rsid w:val="00DB106F"/>
    <w:rsid w:val="00DB161B"/>
    <w:rsid w:val="00DB1631"/>
    <w:rsid w:val="00DB1AAF"/>
    <w:rsid w:val="00DB1B10"/>
    <w:rsid w:val="00DB1F20"/>
    <w:rsid w:val="00DB24D0"/>
    <w:rsid w:val="00DB2690"/>
    <w:rsid w:val="00DB288C"/>
    <w:rsid w:val="00DB2A60"/>
    <w:rsid w:val="00DB2ED4"/>
    <w:rsid w:val="00DB3350"/>
    <w:rsid w:val="00DB381D"/>
    <w:rsid w:val="00DB39B8"/>
    <w:rsid w:val="00DB3C11"/>
    <w:rsid w:val="00DB3C1E"/>
    <w:rsid w:val="00DB3D15"/>
    <w:rsid w:val="00DB4072"/>
    <w:rsid w:val="00DB4467"/>
    <w:rsid w:val="00DB45B2"/>
    <w:rsid w:val="00DB45C4"/>
    <w:rsid w:val="00DB489F"/>
    <w:rsid w:val="00DB48CC"/>
    <w:rsid w:val="00DB48D2"/>
    <w:rsid w:val="00DB4DDC"/>
    <w:rsid w:val="00DB4E83"/>
    <w:rsid w:val="00DB4E85"/>
    <w:rsid w:val="00DB5A24"/>
    <w:rsid w:val="00DB5D43"/>
    <w:rsid w:val="00DB5EBE"/>
    <w:rsid w:val="00DB66D9"/>
    <w:rsid w:val="00DB6A81"/>
    <w:rsid w:val="00DB7414"/>
    <w:rsid w:val="00DB74CA"/>
    <w:rsid w:val="00DB74E1"/>
    <w:rsid w:val="00DB7873"/>
    <w:rsid w:val="00DB7B27"/>
    <w:rsid w:val="00DB7BC6"/>
    <w:rsid w:val="00DB7E75"/>
    <w:rsid w:val="00DC0135"/>
    <w:rsid w:val="00DC05B2"/>
    <w:rsid w:val="00DC0913"/>
    <w:rsid w:val="00DC1145"/>
    <w:rsid w:val="00DC177A"/>
    <w:rsid w:val="00DC1827"/>
    <w:rsid w:val="00DC1957"/>
    <w:rsid w:val="00DC1A6D"/>
    <w:rsid w:val="00DC1B11"/>
    <w:rsid w:val="00DC1EA7"/>
    <w:rsid w:val="00DC2183"/>
    <w:rsid w:val="00DC235D"/>
    <w:rsid w:val="00DC23DD"/>
    <w:rsid w:val="00DC24A0"/>
    <w:rsid w:val="00DC24C0"/>
    <w:rsid w:val="00DC2530"/>
    <w:rsid w:val="00DC280C"/>
    <w:rsid w:val="00DC31B7"/>
    <w:rsid w:val="00DC33E9"/>
    <w:rsid w:val="00DC3470"/>
    <w:rsid w:val="00DC36A8"/>
    <w:rsid w:val="00DC3ADD"/>
    <w:rsid w:val="00DC3D27"/>
    <w:rsid w:val="00DC3DBC"/>
    <w:rsid w:val="00DC3E9A"/>
    <w:rsid w:val="00DC42B8"/>
    <w:rsid w:val="00DC42D0"/>
    <w:rsid w:val="00DC4450"/>
    <w:rsid w:val="00DC4451"/>
    <w:rsid w:val="00DC44C6"/>
    <w:rsid w:val="00DC4512"/>
    <w:rsid w:val="00DC4587"/>
    <w:rsid w:val="00DC4F93"/>
    <w:rsid w:val="00DC5167"/>
    <w:rsid w:val="00DC54B3"/>
    <w:rsid w:val="00DC557B"/>
    <w:rsid w:val="00DC5B06"/>
    <w:rsid w:val="00DC5C94"/>
    <w:rsid w:val="00DC6532"/>
    <w:rsid w:val="00DC6716"/>
    <w:rsid w:val="00DC6A06"/>
    <w:rsid w:val="00DC6AE0"/>
    <w:rsid w:val="00DC6B7C"/>
    <w:rsid w:val="00DC700C"/>
    <w:rsid w:val="00DC77D4"/>
    <w:rsid w:val="00DC78C0"/>
    <w:rsid w:val="00DC7F0D"/>
    <w:rsid w:val="00DD05AC"/>
    <w:rsid w:val="00DD069D"/>
    <w:rsid w:val="00DD0D94"/>
    <w:rsid w:val="00DD0FA9"/>
    <w:rsid w:val="00DD1227"/>
    <w:rsid w:val="00DD131E"/>
    <w:rsid w:val="00DD1590"/>
    <w:rsid w:val="00DD1B06"/>
    <w:rsid w:val="00DD1F73"/>
    <w:rsid w:val="00DD2649"/>
    <w:rsid w:val="00DD275D"/>
    <w:rsid w:val="00DD2887"/>
    <w:rsid w:val="00DD29BA"/>
    <w:rsid w:val="00DD2B1E"/>
    <w:rsid w:val="00DD2BFD"/>
    <w:rsid w:val="00DD2D39"/>
    <w:rsid w:val="00DD2E8B"/>
    <w:rsid w:val="00DD33F5"/>
    <w:rsid w:val="00DD340D"/>
    <w:rsid w:val="00DD369A"/>
    <w:rsid w:val="00DD36AA"/>
    <w:rsid w:val="00DD36B6"/>
    <w:rsid w:val="00DD36E1"/>
    <w:rsid w:val="00DD387D"/>
    <w:rsid w:val="00DD3BE8"/>
    <w:rsid w:val="00DD3BF9"/>
    <w:rsid w:val="00DD3F3A"/>
    <w:rsid w:val="00DD4232"/>
    <w:rsid w:val="00DD4291"/>
    <w:rsid w:val="00DD4774"/>
    <w:rsid w:val="00DD4A6E"/>
    <w:rsid w:val="00DD4FFA"/>
    <w:rsid w:val="00DD5044"/>
    <w:rsid w:val="00DD50F3"/>
    <w:rsid w:val="00DD53EB"/>
    <w:rsid w:val="00DD565C"/>
    <w:rsid w:val="00DD5B93"/>
    <w:rsid w:val="00DD5EF7"/>
    <w:rsid w:val="00DD6076"/>
    <w:rsid w:val="00DD6430"/>
    <w:rsid w:val="00DD65B8"/>
    <w:rsid w:val="00DD6B58"/>
    <w:rsid w:val="00DD6B7A"/>
    <w:rsid w:val="00DD6DD8"/>
    <w:rsid w:val="00DD7770"/>
    <w:rsid w:val="00DD7CA1"/>
    <w:rsid w:val="00DD7CDF"/>
    <w:rsid w:val="00DE01C1"/>
    <w:rsid w:val="00DE034C"/>
    <w:rsid w:val="00DE0387"/>
    <w:rsid w:val="00DE0715"/>
    <w:rsid w:val="00DE0BAE"/>
    <w:rsid w:val="00DE1121"/>
    <w:rsid w:val="00DE139D"/>
    <w:rsid w:val="00DE141D"/>
    <w:rsid w:val="00DE1471"/>
    <w:rsid w:val="00DE1486"/>
    <w:rsid w:val="00DE1523"/>
    <w:rsid w:val="00DE180F"/>
    <w:rsid w:val="00DE1838"/>
    <w:rsid w:val="00DE1996"/>
    <w:rsid w:val="00DE1B73"/>
    <w:rsid w:val="00DE1E96"/>
    <w:rsid w:val="00DE20D6"/>
    <w:rsid w:val="00DE2A70"/>
    <w:rsid w:val="00DE2ACA"/>
    <w:rsid w:val="00DE2ADE"/>
    <w:rsid w:val="00DE36A1"/>
    <w:rsid w:val="00DE38A2"/>
    <w:rsid w:val="00DE38BF"/>
    <w:rsid w:val="00DE3D5F"/>
    <w:rsid w:val="00DE41B5"/>
    <w:rsid w:val="00DE4296"/>
    <w:rsid w:val="00DE49CD"/>
    <w:rsid w:val="00DE4C99"/>
    <w:rsid w:val="00DE4EBE"/>
    <w:rsid w:val="00DE54F4"/>
    <w:rsid w:val="00DE579E"/>
    <w:rsid w:val="00DE57BB"/>
    <w:rsid w:val="00DE5F4D"/>
    <w:rsid w:val="00DE64B6"/>
    <w:rsid w:val="00DE6523"/>
    <w:rsid w:val="00DE6B07"/>
    <w:rsid w:val="00DE6F0F"/>
    <w:rsid w:val="00DE71AB"/>
    <w:rsid w:val="00DE738D"/>
    <w:rsid w:val="00DE7471"/>
    <w:rsid w:val="00DE771A"/>
    <w:rsid w:val="00DE7CDC"/>
    <w:rsid w:val="00DE7DCB"/>
    <w:rsid w:val="00DE7FB3"/>
    <w:rsid w:val="00DF0030"/>
    <w:rsid w:val="00DF04F9"/>
    <w:rsid w:val="00DF1498"/>
    <w:rsid w:val="00DF18C8"/>
    <w:rsid w:val="00DF1B75"/>
    <w:rsid w:val="00DF1EA5"/>
    <w:rsid w:val="00DF1F65"/>
    <w:rsid w:val="00DF20B2"/>
    <w:rsid w:val="00DF2782"/>
    <w:rsid w:val="00DF27C1"/>
    <w:rsid w:val="00DF298E"/>
    <w:rsid w:val="00DF2A02"/>
    <w:rsid w:val="00DF2AB3"/>
    <w:rsid w:val="00DF2B87"/>
    <w:rsid w:val="00DF3302"/>
    <w:rsid w:val="00DF3924"/>
    <w:rsid w:val="00DF3A84"/>
    <w:rsid w:val="00DF3CBA"/>
    <w:rsid w:val="00DF3D0A"/>
    <w:rsid w:val="00DF3E08"/>
    <w:rsid w:val="00DF42A8"/>
    <w:rsid w:val="00DF4E9E"/>
    <w:rsid w:val="00DF4EF2"/>
    <w:rsid w:val="00DF4F47"/>
    <w:rsid w:val="00DF50BC"/>
    <w:rsid w:val="00DF56C7"/>
    <w:rsid w:val="00DF5BAE"/>
    <w:rsid w:val="00DF5BD1"/>
    <w:rsid w:val="00DF5C1A"/>
    <w:rsid w:val="00DF5E70"/>
    <w:rsid w:val="00DF5FAF"/>
    <w:rsid w:val="00DF6298"/>
    <w:rsid w:val="00DF681D"/>
    <w:rsid w:val="00DF68F3"/>
    <w:rsid w:val="00DF6A13"/>
    <w:rsid w:val="00DF6C00"/>
    <w:rsid w:val="00DF6C7E"/>
    <w:rsid w:val="00DF6D6A"/>
    <w:rsid w:val="00DF6DA3"/>
    <w:rsid w:val="00DF6FEE"/>
    <w:rsid w:val="00DF764B"/>
    <w:rsid w:val="00DF79E8"/>
    <w:rsid w:val="00DF7CAD"/>
    <w:rsid w:val="00DF7F08"/>
    <w:rsid w:val="00E00046"/>
    <w:rsid w:val="00E00369"/>
    <w:rsid w:val="00E00371"/>
    <w:rsid w:val="00E008FD"/>
    <w:rsid w:val="00E00E57"/>
    <w:rsid w:val="00E01603"/>
    <w:rsid w:val="00E016C5"/>
    <w:rsid w:val="00E019AE"/>
    <w:rsid w:val="00E01E2B"/>
    <w:rsid w:val="00E01ED4"/>
    <w:rsid w:val="00E02204"/>
    <w:rsid w:val="00E02471"/>
    <w:rsid w:val="00E029FF"/>
    <w:rsid w:val="00E02C43"/>
    <w:rsid w:val="00E02EBB"/>
    <w:rsid w:val="00E03809"/>
    <w:rsid w:val="00E03ED9"/>
    <w:rsid w:val="00E04217"/>
    <w:rsid w:val="00E04CD7"/>
    <w:rsid w:val="00E0552B"/>
    <w:rsid w:val="00E057D0"/>
    <w:rsid w:val="00E05A18"/>
    <w:rsid w:val="00E05B30"/>
    <w:rsid w:val="00E05B73"/>
    <w:rsid w:val="00E06006"/>
    <w:rsid w:val="00E06A7E"/>
    <w:rsid w:val="00E06C2B"/>
    <w:rsid w:val="00E06C48"/>
    <w:rsid w:val="00E06F3D"/>
    <w:rsid w:val="00E07050"/>
    <w:rsid w:val="00E0705D"/>
    <w:rsid w:val="00E071E0"/>
    <w:rsid w:val="00E07379"/>
    <w:rsid w:val="00E07465"/>
    <w:rsid w:val="00E07538"/>
    <w:rsid w:val="00E07F4B"/>
    <w:rsid w:val="00E07FEE"/>
    <w:rsid w:val="00E1022E"/>
    <w:rsid w:val="00E103E1"/>
    <w:rsid w:val="00E10830"/>
    <w:rsid w:val="00E10DBB"/>
    <w:rsid w:val="00E117B9"/>
    <w:rsid w:val="00E117F4"/>
    <w:rsid w:val="00E11B9D"/>
    <w:rsid w:val="00E11BBF"/>
    <w:rsid w:val="00E11E42"/>
    <w:rsid w:val="00E12095"/>
    <w:rsid w:val="00E120D2"/>
    <w:rsid w:val="00E121B5"/>
    <w:rsid w:val="00E127A6"/>
    <w:rsid w:val="00E12B4A"/>
    <w:rsid w:val="00E12B9A"/>
    <w:rsid w:val="00E12C6B"/>
    <w:rsid w:val="00E12D56"/>
    <w:rsid w:val="00E12D7E"/>
    <w:rsid w:val="00E135D9"/>
    <w:rsid w:val="00E140A4"/>
    <w:rsid w:val="00E147D0"/>
    <w:rsid w:val="00E148FE"/>
    <w:rsid w:val="00E14D7C"/>
    <w:rsid w:val="00E14EE8"/>
    <w:rsid w:val="00E152AF"/>
    <w:rsid w:val="00E15A19"/>
    <w:rsid w:val="00E15A1D"/>
    <w:rsid w:val="00E15A3C"/>
    <w:rsid w:val="00E15CF2"/>
    <w:rsid w:val="00E15F3D"/>
    <w:rsid w:val="00E15F83"/>
    <w:rsid w:val="00E1615A"/>
    <w:rsid w:val="00E162A1"/>
    <w:rsid w:val="00E1634F"/>
    <w:rsid w:val="00E169BA"/>
    <w:rsid w:val="00E16FCE"/>
    <w:rsid w:val="00E171E0"/>
    <w:rsid w:val="00E1761A"/>
    <w:rsid w:val="00E17791"/>
    <w:rsid w:val="00E17818"/>
    <w:rsid w:val="00E179BF"/>
    <w:rsid w:val="00E17BF8"/>
    <w:rsid w:val="00E17D37"/>
    <w:rsid w:val="00E17D42"/>
    <w:rsid w:val="00E17E7D"/>
    <w:rsid w:val="00E2020D"/>
    <w:rsid w:val="00E2064B"/>
    <w:rsid w:val="00E2081F"/>
    <w:rsid w:val="00E20A48"/>
    <w:rsid w:val="00E20B3F"/>
    <w:rsid w:val="00E20C60"/>
    <w:rsid w:val="00E20C95"/>
    <w:rsid w:val="00E20CAA"/>
    <w:rsid w:val="00E20EB4"/>
    <w:rsid w:val="00E2184A"/>
    <w:rsid w:val="00E21B8C"/>
    <w:rsid w:val="00E22053"/>
    <w:rsid w:val="00E22358"/>
    <w:rsid w:val="00E22425"/>
    <w:rsid w:val="00E225BA"/>
    <w:rsid w:val="00E22C56"/>
    <w:rsid w:val="00E22D8E"/>
    <w:rsid w:val="00E23044"/>
    <w:rsid w:val="00E230A4"/>
    <w:rsid w:val="00E23134"/>
    <w:rsid w:val="00E232F1"/>
    <w:rsid w:val="00E2350C"/>
    <w:rsid w:val="00E23A4E"/>
    <w:rsid w:val="00E23B8E"/>
    <w:rsid w:val="00E23EE6"/>
    <w:rsid w:val="00E24806"/>
    <w:rsid w:val="00E24B63"/>
    <w:rsid w:val="00E24C59"/>
    <w:rsid w:val="00E24EC4"/>
    <w:rsid w:val="00E25143"/>
    <w:rsid w:val="00E254A4"/>
    <w:rsid w:val="00E254FD"/>
    <w:rsid w:val="00E255AB"/>
    <w:rsid w:val="00E25A0A"/>
    <w:rsid w:val="00E25C2A"/>
    <w:rsid w:val="00E25D55"/>
    <w:rsid w:val="00E25DCF"/>
    <w:rsid w:val="00E25E48"/>
    <w:rsid w:val="00E26006"/>
    <w:rsid w:val="00E266C9"/>
    <w:rsid w:val="00E267DF"/>
    <w:rsid w:val="00E268DB"/>
    <w:rsid w:val="00E26984"/>
    <w:rsid w:val="00E26F0D"/>
    <w:rsid w:val="00E26FC8"/>
    <w:rsid w:val="00E27768"/>
    <w:rsid w:val="00E27CC6"/>
    <w:rsid w:val="00E306D7"/>
    <w:rsid w:val="00E30765"/>
    <w:rsid w:val="00E30978"/>
    <w:rsid w:val="00E30A7A"/>
    <w:rsid w:val="00E30C82"/>
    <w:rsid w:val="00E30CBD"/>
    <w:rsid w:val="00E30D09"/>
    <w:rsid w:val="00E30E41"/>
    <w:rsid w:val="00E31047"/>
    <w:rsid w:val="00E31064"/>
    <w:rsid w:val="00E31217"/>
    <w:rsid w:val="00E31237"/>
    <w:rsid w:val="00E32253"/>
    <w:rsid w:val="00E32627"/>
    <w:rsid w:val="00E32CA5"/>
    <w:rsid w:val="00E32DF1"/>
    <w:rsid w:val="00E32DF2"/>
    <w:rsid w:val="00E32E40"/>
    <w:rsid w:val="00E32EAB"/>
    <w:rsid w:val="00E33109"/>
    <w:rsid w:val="00E3320C"/>
    <w:rsid w:val="00E335E7"/>
    <w:rsid w:val="00E33A3A"/>
    <w:rsid w:val="00E34495"/>
    <w:rsid w:val="00E348D6"/>
    <w:rsid w:val="00E34C77"/>
    <w:rsid w:val="00E35009"/>
    <w:rsid w:val="00E350E8"/>
    <w:rsid w:val="00E351B5"/>
    <w:rsid w:val="00E35223"/>
    <w:rsid w:val="00E356EE"/>
    <w:rsid w:val="00E35781"/>
    <w:rsid w:val="00E35B37"/>
    <w:rsid w:val="00E35BF9"/>
    <w:rsid w:val="00E35CE2"/>
    <w:rsid w:val="00E36328"/>
    <w:rsid w:val="00E36464"/>
    <w:rsid w:val="00E364FA"/>
    <w:rsid w:val="00E36D7D"/>
    <w:rsid w:val="00E37188"/>
    <w:rsid w:val="00E3730D"/>
    <w:rsid w:val="00E3752D"/>
    <w:rsid w:val="00E375D4"/>
    <w:rsid w:val="00E37AC2"/>
    <w:rsid w:val="00E37FBA"/>
    <w:rsid w:val="00E40040"/>
    <w:rsid w:val="00E400AB"/>
    <w:rsid w:val="00E40279"/>
    <w:rsid w:val="00E4064A"/>
    <w:rsid w:val="00E40668"/>
    <w:rsid w:val="00E406C3"/>
    <w:rsid w:val="00E40846"/>
    <w:rsid w:val="00E408F5"/>
    <w:rsid w:val="00E41351"/>
    <w:rsid w:val="00E41638"/>
    <w:rsid w:val="00E417BC"/>
    <w:rsid w:val="00E41A57"/>
    <w:rsid w:val="00E41AE9"/>
    <w:rsid w:val="00E420B4"/>
    <w:rsid w:val="00E4284A"/>
    <w:rsid w:val="00E42976"/>
    <w:rsid w:val="00E429B6"/>
    <w:rsid w:val="00E42BF9"/>
    <w:rsid w:val="00E42D27"/>
    <w:rsid w:val="00E4313C"/>
    <w:rsid w:val="00E43581"/>
    <w:rsid w:val="00E4371B"/>
    <w:rsid w:val="00E43C55"/>
    <w:rsid w:val="00E44190"/>
    <w:rsid w:val="00E4467D"/>
    <w:rsid w:val="00E44A90"/>
    <w:rsid w:val="00E44BC1"/>
    <w:rsid w:val="00E44C23"/>
    <w:rsid w:val="00E454A7"/>
    <w:rsid w:val="00E45778"/>
    <w:rsid w:val="00E45C8C"/>
    <w:rsid w:val="00E45D2C"/>
    <w:rsid w:val="00E46170"/>
    <w:rsid w:val="00E46550"/>
    <w:rsid w:val="00E46578"/>
    <w:rsid w:val="00E466CB"/>
    <w:rsid w:val="00E467A8"/>
    <w:rsid w:val="00E46A85"/>
    <w:rsid w:val="00E46B2E"/>
    <w:rsid w:val="00E470E0"/>
    <w:rsid w:val="00E472E8"/>
    <w:rsid w:val="00E4783F"/>
    <w:rsid w:val="00E47D07"/>
    <w:rsid w:val="00E50857"/>
    <w:rsid w:val="00E50A48"/>
    <w:rsid w:val="00E50CCD"/>
    <w:rsid w:val="00E50EB6"/>
    <w:rsid w:val="00E50F70"/>
    <w:rsid w:val="00E510B4"/>
    <w:rsid w:val="00E514BF"/>
    <w:rsid w:val="00E5157C"/>
    <w:rsid w:val="00E51684"/>
    <w:rsid w:val="00E51EDA"/>
    <w:rsid w:val="00E51FF1"/>
    <w:rsid w:val="00E52948"/>
    <w:rsid w:val="00E52AAB"/>
    <w:rsid w:val="00E52CA6"/>
    <w:rsid w:val="00E52D48"/>
    <w:rsid w:val="00E52D98"/>
    <w:rsid w:val="00E53235"/>
    <w:rsid w:val="00E532B8"/>
    <w:rsid w:val="00E53467"/>
    <w:rsid w:val="00E5357B"/>
    <w:rsid w:val="00E53674"/>
    <w:rsid w:val="00E538D1"/>
    <w:rsid w:val="00E53ADB"/>
    <w:rsid w:val="00E53D79"/>
    <w:rsid w:val="00E540C5"/>
    <w:rsid w:val="00E543B3"/>
    <w:rsid w:val="00E54415"/>
    <w:rsid w:val="00E5459E"/>
    <w:rsid w:val="00E548A0"/>
    <w:rsid w:val="00E54996"/>
    <w:rsid w:val="00E55105"/>
    <w:rsid w:val="00E55359"/>
    <w:rsid w:val="00E55509"/>
    <w:rsid w:val="00E556CF"/>
    <w:rsid w:val="00E55754"/>
    <w:rsid w:val="00E55BFD"/>
    <w:rsid w:val="00E55FC0"/>
    <w:rsid w:val="00E55FF2"/>
    <w:rsid w:val="00E560A9"/>
    <w:rsid w:val="00E563C4"/>
    <w:rsid w:val="00E569BA"/>
    <w:rsid w:val="00E56AF1"/>
    <w:rsid w:val="00E56B70"/>
    <w:rsid w:val="00E56CB2"/>
    <w:rsid w:val="00E56E62"/>
    <w:rsid w:val="00E56EF9"/>
    <w:rsid w:val="00E5703F"/>
    <w:rsid w:val="00E570A1"/>
    <w:rsid w:val="00E57300"/>
    <w:rsid w:val="00E578AF"/>
    <w:rsid w:val="00E578DE"/>
    <w:rsid w:val="00E57D2A"/>
    <w:rsid w:val="00E6000A"/>
    <w:rsid w:val="00E60043"/>
    <w:rsid w:val="00E6004B"/>
    <w:rsid w:val="00E604FD"/>
    <w:rsid w:val="00E605D4"/>
    <w:rsid w:val="00E60A07"/>
    <w:rsid w:val="00E60A36"/>
    <w:rsid w:val="00E60AA6"/>
    <w:rsid w:val="00E60B9E"/>
    <w:rsid w:val="00E61421"/>
    <w:rsid w:val="00E6154C"/>
    <w:rsid w:val="00E615DA"/>
    <w:rsid w:val="00E61626"/>
    <w:rsid w:val="00E61A90"/>
    <w:rsid w:val="00E61E28"/>
    <w:rsid w:val="00E620EE"/>
    <w:rsid w:val="00E62337"/>
    <w:rsid w:val="00E62542"/>
    <w:rsid w:val="00E62B15"/>
    <w:rsid w:val="00E63247"/>
    <w:rsid w:val="00E6367E"/>
    <w:rsid w:val="00E63936"/>
    <w:rsid w:val="00E63A36"/>
    <w:rsid w:val="00E63BA8"/>
    <w:rsid w:val="00E63FED"/>
    <w:rsid w:val="00E64236"/>
    <w:rsid w:val="00E64345"/>
    <w:rsid w:val="00E64554"/>
    <w:rsid w:val="00E64A20"/>
    <w:rsid w:val="00E64A22"/>
    <w:rsid w:val="00E65014"/>
    <w:rsid w:val="00E65D41"/>
    <w:rsid w:val="00E661E1"/>
    <w:rsid w:val="00E6641A"/>
    <w:rsid w:val="00E66521"/>
    <w:rsid w:val="00E677B3"/>
    <w:rsid w:val="00E67804"/>
    <w:rsid w:val="00E67E86"/>
    <w:rsid w:val="00E70680"/>
    <w:rsid w:val="00E70B75"/>
    <w:rsid w:val="00E70E71"/>
    <w:rsid w:val="00E71C94"/>
    <w:rsid w:val="00E71FC4"/>
    <w:rsid w:val="00E72031"/>
    <w:rsid w:val="00E72662"/>
    <w:rsid w:val="00E72692"/>
    <w:rsid w:val="00E72715"/>
    <w:rsid w:val="00E72A9E"/>
    <w:rsid w:val="00E72BD0"/>
    <w:rsid w:val="00E72CF1"/>
    <w:rsid w:val="00E72FBC"/>
    <w:rsid w:val="00E73141"/>
    <w:rsid w:val="00E73442"/>
    <w:rsid w:val="00E7344B"/>
    <w:rsid w:val="00E734BC"/>
    <w:rsid w:val="00E7363B"/>
    <w:rsid w:val="00E73D77"/>
    <w:rsid w:val="00E740F6"/>
    <w:rsid w:val="00E743CB"/>
    <w:rsid w:val="00E743DF"/>
    <w:rsid w:val="00E74429"/>
    <w:rsid w:val="00E74A23"/>
    <w:rsid w:val="00E74CF6"/>
    <w:rsid w:val="00E74EB5"/>
    <w:rsid w:val="00E752CC"/>
    <w:rsid w:val="00E75357"/>
    <w:rsid w:val="00E753C4"/>
    <w:rsid w:val="00E75466"/>
    <w:rsid w:val="00E75961"/>
    <w:rsid w:val="00E75A15"/>
    <w:rsid w:val="00E75EE2"/>
    <w:rsid w:val="00E76014"/>
    <w:rsid w:val="00E76530"/>
    <w:rsid w:val="00E7684F"/>
    <w:rsid w:val="00E76AE5"/>
    <w:rsid w:val="00E76E99"/>
    <w:rsid w:val="00E771EE"/>
    <w:rsid w:val="00E77274"/>
    <w:rsid w:val="00E7763B"/>
    <w:rsid w:val="00E778D4"/>
    <w:rsid w:val="00E77A8B"/>
    <w:rsid w:val="00E77B9F"/>
    <w:rsid w:val="00E77C66"/>
    <w:rsid w:val="00E77F33"/>
    <w:rsid w:val="00E77F35"/>
    <w:rsid w:val="00E80120"/>
    <w:rsid w:val="00E8028B"/>
    <w:rsid w:val="00E8037A"/>
    <w:rsid w:val="00E80753"/>
    <w:rsid w:val="00E8088B"/>
    <w:rsid w:val="00E80C4E"/>
    <w:rsid w:val="00E80C9B"/>
    <w:rsid w:val="00E80CE3"/>
    <w:rsid w:val="00E81185"/>
    <w:rsid w:val="00E8121D"/>
    <w:rsid w:val="00E81520"/>
    <w:rsid w:val="00E81523"/>
    <w:rsid w:val="00E81912"/>
    <w:rsid w:val="00E819F3"/>
    <w:rsid w:val="00E81D80"/>
    <w:rsid w:val="00E81ED8"/>
    <w:rsid w:val="00E821DF"/>
    <w:rsid w:val="00E824ED"/>
    <w:rsid w:val="00E82785"/>
    <w:rsid w:val="00E828EA"/>
    <w:rsid w:val="00E82940"/>
    <w:rsid w:val="00E82AE2"/>
    <w:rsid w:val="00E82F6F"/>
    <w:rsid w:val="00E8327D"/>
    <w:rsid w:val="00E832C8"/>
    <w:rsid w:val="00E83911"/>
    <w:rsid w:val="00E83AC6"/>
    <w:rsid w:val="00E83D1A"/>
    <w:rsid w:val="00E83D75"/>
    <w:rsid w:val="00E840BC"/>
    <w:rsid w:val="00E844E6"/>
    <w:rsid w:val="00E84809"/>
    <w:rsid w:val="00E849ED"/>
    <w:rsid w:val="00E84AD0"/>
    <w:rsid w:val="00E84C87"/>
    <w:rsid w:val="00E84D6F"/>
    <w:rsid w:val="00E85119"/>
    <w:rsid w:val="00E852DE"/>
    <w:rsid w:val="00E8540B"/>
    <w:rsid w:val="00E8553E"/>
    <w:rsid w:val="00E8564D"/>
    <w:rsid w:val="00E85830"/>
    <w:rsid w:val="00E85840"/>
    <w:rsid w:val="00E85C96"/>
    <w:rsid w:val="00E85FDD"/>
    <w:rsid w:val="00E862A5"/>
    <w:rsid w:val="00E8656C"/>
    <w:rsid w:val="00E86CF4"/>
    <w:rsid w:val="00E86D44"/>
    <w:rsid w:val="00E86F52"/>
    <w:rsid w:val="00E87109"/>
    <w:rsid w:val="00E878A1"/>
    <w:rsid w:val="00E878ED"/>
    <w:rsid w:val="00E90BB3"/>
    <w:rsid w:val="00E90BFB"/>
    <w:rsid w:val="00E90D5E"/>
    <w:rsid w:val="00E91193"/>
    <w:rsid w:val="00E91851"/>
    <w:rsid w:val="00E91C02"/>
    <w:rsid w:val="00E9206C"/>
    <w:rsid w:val="00E9213C"/>
    <w:rsid w:val="00E92309"/>
    <w:rsid w:val="00E92706"/>
    <w:rsid w:val="00E927D4"/>
    <w:rsid w:val="00E927FC"/>
    <w:rsid w:val="00E927FF"/>
    <w:rsid w:val="00E92BD5"/>
    <w:rsid w:val="00E92CEB"/>
    <w:rsid w:val="00E92D6E"/>
    <w:rsid w:val="00E93020"/>
    <w:rsid w:val="00E9337A"/>
    <w:rsid w:val="00E93392"/>
    <w:rsid w:val="00E9358E"/>
    <w:rsid w:val="00E93C3C"/>
    <w:rsid w:val="00E93CC9"/>
    <w:rsid w:val="00E93E88"/>
    <w:rsid w:val="00E9403D"/>
    <w:rsid w:val="00E94237"/>
    <w:rsid w:val="00E9467C"/>
    <w:rsid w:val="00E94711"/>
    <w:rsid w:val="00E947B0"/>
    <w:rsid w:val="00E947DF"/>
    <w:rsid w:val="00E948CE"/>
    <w:rsid w:val="00E948FF"/>
    <w:rsid w:val="00E94FE6"/>
    <w:rsid w:val="00E955F0"/>
    <w:rsid w:val="00E95657"/>
    <w:rsid w:val="00E9574D"/>
    <w:rsid w:val="00E95824"/>
    <w:rsid w:val="00E95BBF"/>
    <w:rsid w:val="00E95C2F"/>
    <w:rsid w:val="00E960D5"/>
    <w:rsid w:val="00E96260"/>
    <w:rsid w:val="00E965C3"/>
    <w:rsid w:val="00E965C8"/>
    <w:rsid w:val="00E96830"/>
    <w:rsid w:val="00E968D6"/>
    <w:rsid w:val="00E96AAF"/>
    <w:rsid w:val="00E96AF5"/>
    <w:rsid w:val="00E96B63"/>
    <w:rsid w:val="00E96E1B"/>
    <w:rsid w:val="00E97171"/>
    <w:rsid w:val="00E97218"/>
    <w:rsid w:val="00E9733F"/>
    <w:rsid w:val="00E9749A"/>
    <w:rsid w:val="00E97672"/>
    <w:rsid w:val="00E97843"/>
    <w:rsid w:val="00E97A88"/>
    <w:rsid w:val="00E97AD0"/>
    <w:rsid w:val="00E97BF6"/>
    <w:rsid w:val="00E97D3F"/>
    <w:rsid w:val="00E97D70"/>
    <w:rsid w:val="00E97D9F"/>
    <w:rsid w:val="00E97DD0"/>
    <w:rsid w:val="00EA0065"/>
    <w:rsid w:val="00EA0722"/>
    <w:rsid w:val="00EA083A"/>
    <w:rsid w:val="00EA0A41"/>
    <w:rsid w:val="00EA0D04"/>
    <w:rsid w:val="00EA0D93"/>
    <w:rsid w:val="00EA0E51"/>
    <w:rsid w:val="00EA0F5E"/>
    <w:rsid w:val="00EA1006"/>
    <w:rsid w:val="00EA1129"/>
    <w:rsid w:val="00EA16CF"/>
    <w:rsid w:val="00EA1D8A"/>
    <w:rsid w:val="00EA1E6E"/>
    <w:rsid w:val="00EA1F0D"/>
    <w:rsid w:val="00EA2272"/>
    <w:rsid w:val="00EA22A4"/>
    <w:rsid w:val="00EA232F"/>
    <w:rsid w:val="00EA2409"/>
    <w:rsid w:val="00EA2809"/>
    <w:rsid w:val="00EA2811"/>
    <w:rsid w:val="00EA2BFC"/>
    <w:rsid w:val="00EA2D28"/>
    <w:rsid w:val="00EA3222"/>
    <w:rsid w:val="00EA3C08"/>
    <w:rsid w:val="00EA41D0"/>
    <w:rsid w:val="00EA44BB"/>
    <w:rsid w:val="00EA466A"/>
    <w:rsid w:val="00EA4782"/>
    <w:rsid w:val="00EA480B"/>
    <w:rsid w:val="00EA4E10"/>
    <w:rsid w:val="00EA4FC4"/>
    <w:rsid w:val="00EA5351"/>
    <w:rsid w:val="00EA545E"/>
    <w:rsid w:val="00EA570F"/>
    <w:rsid w:val="00EA599D"/>
    <w:rsid w:val="00EA5ECD"/>
    <w:rsid w:val="00EA5FEB"/>
    <w:rsid w:val="00EA60F7"/>
    <w:rsid w:val="00EA67DC"/>
    <w:rsid w:val="00EA6866"/>
    <w:rsid w:val="00EA6BFD"/>
    <w:rsid w:val="00EA6D34"/>
    <w:rsid w:val="00EA7330"/>
    <w:rsid w:val="00EA7501"/>
    <w:rsid w:val="00EA784A"/>
    <w:rsid w:val="00EA7A4B"/>
    <w:rsid w:val="00EA7EBF"/>
    <w:rsid w:val="00EB0295"/>
    <w:rsid w:val="00EB03E6"/>
    <w:rsid w:val="00EB0527"/>
    <w:rsid w:val="00EB0798"/>
    <w:rsid w:val="00EB0FCF"/>
    <w:rsid w:val="00EB101E"/>
    <w:rsid w:val="00EB11EE"/>
    <w:rsid w:val="00EB1392"/>
    <w:rsid w:val="00EB15BF"/>
    <w:rsid w:val="00EB168D"/>
    <w:rsid w:val="00EB1B76"/>
    <w:rsid w:val="00EB1BEB"/>
    <w:rsid w:val="00EB1CB7"/>
    <w:rsid w:val="00EB1F1C"/>
    <w:rsid w:val="00EB20CC"/>
    <w:rsid w:val="00EB24B2"/>
    <w:rsid w:val="00EB26F1"/>
    <w:rsid w:val="00EB28BE"/>
    <w:rsid w:val="00EB2C53"/>
    <w:rsid w:val="00EB2CD6"/>
    <w:rsid w:val="00EB3311"/>
    <w:rsid w:val="00EB35D8"/>
    <w:rsid w:val="00EB36D3"/>
    <w:rsid w:val="00EB39FF"/>
    <w:rsid w:val="00EB3CB9"/>
    <w:rsid w:val="00EB3E8C"/>
    <w:rsid w:val="00EB3F55"/>
    <w:rsid w:val="00EB4395"/>
    <w:rsid w:val="00EB46F4"/>
    <w:rsid w:val="00EB4787"/>
    <w:rsid w:val="00EB4836"/>
    <w:rsid w:val="00EB4BB1"/>
    <w:rsid w:val="00EB4BE6"/>
    <w:rsid w:val="00EB5534"/>
    <w:rsid w:val="00EB5C9D"/>
    <w:rsid w:val="00EB63E8"/>
    <w:rsid w:val="00EB6556"/>
    <w:rsid w:val="00EB6B80"/>
    <w:rsid w:val="00EB6D92"/>
    <w:rsid w:val="00EB7149"/>
    <w:rsid w:val="00EB7231"/>
    <w:rsid w:val="00EB7326"/>
    <w:rsid w:val="00EB752B"/>
    <w:rsid w:val="00EB798D"/>
    <w:rsid w:val="00EB7998"/>
    <w:rsid w:val="00EC0286"/>
    <w:rsid w:val="00EC0880"/>
    <w:rsid w:val="00EC0AD3"/>
    <w:rsid w:val="00EC1057"/>
    <w:rsid w:val="00EC10AF"/>
    <w:rsid w:val="00EC120A"/>
    <w:rsid w:val="00EC16A1"/>
    <w:rsid w:val="00EC1831"/>
    <w:rsid w:val="00EC18B9"/>
    <w:rsid w:val="00EC21E8"/>
    <w:rsid w:val="00EC2322"/>
    <w:rsid w:val="00EC25BC"/>
    <w:rsid w:val="00EC25D0"/>
    <w:rsid w:val="00EC28DB"/>
    <w:rsid w:val="00EC2D4D"/>
    <w:rsid w:val="00EC2E8E"/>
    <w:rsid w:val="00EC32A5"/>
    <w:rsid w:val="00EC35DC"/>
    <w:rsid w:val="00EC37AB"/>
    <w:rsid w:val="00EC39DF"/>
    <w:rsid w:val="00EC3AD1"/>
    <w:rsid w:val="00EC3C0F"/>
    <w:rsid w:val="00EC4494"/>
    <w:rsid w:val="00EC44DB"/>
    <w:rsid w:val="00EC47D0"/>
    <w:rsid w:val="00EC4D18"/>
    <w:rsid w:val="00EC4F80"/>
    <w:rsid w:val="00EC558A"/>
    <w:rsid w:val="00EC562E"/>
    <w:rsid w:val="00EC5941"/>
    <w:rsid w:val="00EC5D69"/>
    <w:rsid w:val="00EC6018"/>
    <w:rsid w:val="00EC635F"/>
    <w:rsid w:val="00EC6EE4"/>
    <w:rsid w:val="00EC6FB2"/>
    <w:rsid w:val="00EC703C"/>
    <w:rsid w:val="00EC71CE"/>
    <w:rsid w:val="00EC75D5"/>
    <w:rsid w:val="00EC779C"/>
    <w:rsid w:val="00EC7A72"/>
    <w:rsid w:val="00EC7F68"/>
    <w:rsid w:val="00ED016A"/>
    <w:rsid w:val="00ED09F2"/>
    <w:rsid w:val="00ED0A79"/>
    <w:rsid w:val="00ED0FB0"/>
    <w:rsid w:val="00ED1315"/>
    <w:rsid w:val="00ED13DC"/>
    <w:rsid w:val="00ED1865"/>
    <w:rsid w:val="00ED1934"/>
    <w:rsid w:val="00ED1963"/>
    <w:rsid w:val="00ED1B89"/>
    <w:rsid w:val="00ED1E1C"/>
    <w:rsid w:val="00ED1FDA"/>
    <w:rsid w:val="00ED248A"/>
    <w:rsid w:val="00ED2A7B"/>
    <w:rsid w:val="00ED2CC3"/>
    <w:rsid w:val="00ED314E"/>
    <w:rsid w:val="00ED32D5"/>
    <w:rsid w:val="00ED3394"/>
    <w:rsid w:val="00ED3527"/>
    <w:rsid w:val="00ED36D7"/>
    <w:rsid w:val="00ED39F5"/>
    <w:rsid w:val="00ED40CC"/>
    <w:rsid w:val="00ED4229"/>
    <w:rsid w:val="00ED42CA"/>
    <w:rsid w:val="00ED450A"/>
    <w:rsid w:val="00ED4938"/>
    <w:rsid w:val="00ED49A8"/>
    <w:rsid w:val="00ED4DF5"/>
    <w:rsid w:val="00ED4E38"/>
    <w:rsid w:val="00ED4FC1"/>
    <w:rsid w:val="00ED500D"/>
    <w:rsid w:val="00ED5509"/>
    <w:rsid w:val="00ED56B2"/>
    <w:rsid w:val="00ED56FE"/>
    <w:rsid w:val="00ED590E"/>
    <w:rsid w:val="00ED5A1C"/>
    <w:rsid w:val="00ED5B11"/>
    <w:rsid w:val="00ED621F"/>
    <w:rsid w:val="00ED666C"/>
    <w:rsid w:val="00ED674F"/>
    <w:rsid w:val="00ED695A"/>
    <w:rsid w:val="00ED6AD5"/>
    <w:rsid w:val="00ED6C0C"/>
    <w:rsid w:val="00ED6DDC"/>
    <w:rsid w:val="00ED714A"/>
    <w:rsid w:val="00ED7226"/>
    <w:rsid w:val="00ED72B5"/>
    <w:rsid w:val="00ED76E6"/>
    <w:rsid w:val="00ED7740"/>
    <w:rsid w:val="00ED7D2F"/>
    <w:rsid w:val="00EE010F"/>
    <w:rsid w:val="00EE0278"/>
    <w:rsid w:val="00EE0318"/>
    <w:rsid w:val="00EE031C"/>
    <w:rsid w:val="00EE04AB"/>
    <w:rsid w:val="00EE05C5"/>
    <w:rsid w:val="00EE123F"/>
    <w:rsid w:val="00EE147D"/>
    <w:rsid w:val="00EE16F8"/>
    <w:rsid w:val="00EE1B9B"/>
    <w:rsid w:val="00EE2519"/>
    <w:rsid w:val="00EE2753"/>
    <w:rsid w:val="00EE2D3F"/>
    <w:rsid w:val="00EE2E20"/>
    <w:rsid w:val="00EE3106"/>
    <w:rsid w:val="00EE32E3"/>
    <w:rsid w:val="00EE361B"/>
    <w:rsid w:val="00EE3686"/>
    <w:rsid w:val="00EE3C10"/>
    <w:rsid w:val="00EE3E11"/>
    <w:rsid w:val="00EE402A"/>
    <w:rsid w:val="00EE4262"/>
    <w:rsid w:val="00EE4730"/>
    <w:rsid w:val="00EE479D"/>
    <w:rsid w:val="00EE487C"/>
    <w:rsid w:val="00EE4B76"/>
    <w:rsid w:val="00EE4DFB"/>
    <w:rsid w:val="00EE4E1E"/>
    <w:rsid w:val="00EE506F"/>
    <w:rsid w:val="00EE50E2"/>
    <w:rsid w:val="00EE5303"/>
    <w:rsid w:val="00EE54F8"/>
    <w:rsid w:val="00EE55FA"/>
    <w:rsid w:val="00EE57ED"/>
    <w:rsid w:val="00EE58F5"/>
    <w:rsid w:val="00EE5D00"/>
    <w:rsid w:val="00EE5E27"/>
    <w:rsid w:val="00EE6C7D"/>
    <w:rsid w:val="00EE70A0"/>
    <w:rsid w:val="00EE74B0"/>
    <w:rsid w:val="00EF01EF"/>
    <w:rsid w:val="00EF05C6"/>
    <w:rsid w:val="00EF075F"/>
    <w:rsid w:val="00EF090A"/>
    <w:rsid w:val="00EF0943"/>
    <w:rsid w:val="00EF0A42"/>
    <w:rsid w:val="00EF0A4E"/>
    <w:rsid w:val="00EF0D50"/>
    <w:rsid w:val="00EF0DC8"/>
    <w:rsid w:val="00EF1152"/>
    <w:rsid w:val="00EF1A5E"/>
    <w:rsid w:val="00EF1AA6"/>
    <w:rsid w:val="00EF1E15"/>
    <w:rsid w:val="00EF2005"/>
    <w:rsid w:val="00EF204F"/>
    <w:rsid w:val="00EF24A7"/>
    <w:rsid w:val="00EF289A"/>
    <w:rsid w:val="00EF2951"/>
    <w:rsid w:val="00EF29DB"/>
    <w:rsid w:val="00EF3215"/>
    <w:rsid w:val="00EF35E4"/>
    <w:rsid w:val="00EF38B2"/>
    <w:rsid w:val="00EF3A6C"/>
    <w:rsid w:val="00EF3B6E"/>
    <w:rsid w:val="00EF3DC8"/>
    <w:rsid w:val="00EF3E03"/>
    <w:rsid w:val="00EF41DE"/>
    <w:rsid w:val="00EF4617"/>
    <w:rsid w:val="00EF4F40"/>
    <w:rsid w:val="00EF510C"/>
    <w:rsid w:val="00EF5115"/>
    <w:rsid w:val="00EF53BE"/>
    <w:rsid w:val="00EF5644"/>
    <w:rsid w:val="00EF56BA"/>
    <w:rsid w:val="00EF57F6"/>
    <w:rsid w:val="00EF640D"/>
    <w:rsid w:val="00EF6A03"/>
    <w:rsid w:val="00EF6AF8"/>
    <w:rsid w:val="00EF6CD7"/>
    <w:rsid w:val="00EF6D89"/>
    <w:rsid w:val="00EF6E4B"/>
    <w:rsid w:val="00EF7134"/>
    <w:rsid w:val="00EF7678"/>
    <w:rsid w:val="00EF79B1"/>
    <w:rsid w:val="00EF7B54"/>
    <w:rsid w:val="00EF7EEA"/>
    <w:rsid w:val="00EF7F1B"/>
    <w:rsid w:val="00F000B6"/>
    <w:rsid w:val="00F00336"/>
    <w:rsid w:val="00F00650"/>
    <w:rsid w:val="00F007C4"/>
    <w:rsid w:val="00F00820"/>
    <w:rsid w:val="00F008DE"/>
    <w:rsid w:val="00F00B4B"/>
    <w:rsid w:val="00F00E0C"/>
    <w:rsid w:val="00F01290"/>
    <w:rsid w:val="00F014AB"/>
    <w:rsid w:val="00F01CAE"/>
    <w:rsid w:val="00F01D74"/>
    <w:rsid w:val="00F01D8D"/>
    <w:rsid w:val="00F01DFE"/>
    <w:rsid w:val="00F022DF"/>
    <w:rsid w:val="00F02354"/>
    <w:rsid w:val="00F02413"/>
    <w:rsid w:val="00F02498"/>
    <w:rsid w:val="00F024FA"/>
    <w:rsid w:val="00F02611"/>
    <w:rsid w:val="00F0261C"/>
    <w:rsid w:val="00F02AFC"/>
    <w:rsid w:val="00F02B8A"/>
    <w:rsid w:val="00F02C57"/>
    <w:rsid w:val="00F02C9C"/>
    <w:rsid w:val="00F02D27"/>
    <w:rsid w:val="00F02FF4"/>
    <w:rsid w:val="00F031EA"/>
    <w:rsid w:val="00F033A8"/>
    <w:rsid w:val="00F033CF"/>
    <w:rsid w:val="00F0380C"/>
    <w:rsid w:val="00F03AED"/>
    <w:rsid w:val="00F03CE3"/>
    <w:rsid w:val="00F03F0E"/>
    <w:rsid w:val="00F03FF6"/>
    <w:rsid w:val="00F0408A"/>
    <w:rsid w:val="00F0422B"/>
    <w:rsid w:val="00F04455"/>
    <w:rsid w:val="00F0445B"/>
    <w:rsid w:val="00F048AE"/>
    <w:rsid w:val="00F049F9"/>
    <w:rsid w:val="00F04B0E"/>
    <w:rsid w:val="00F04DE4"/>
    <w:rsid w:val="00F04EB5"/>
    <w:rsid w:val="00F0575E"/>
    <w:rsid w:val="00F0585C"/>
    <w:rsid w:val="00F0585D"/>
    <w:rsid w:val="00F0594E"/>
    <w:rsid w:val="00F05BAB"/>
    <w:rsid w:val="00F05BBC"/>
    <w:rsid w:val="00F05CC1"/>
    <w:rsid w:val="00F060B7"/>
    <w:rsid w:val="00F064C5"/>
    <w:rsid w:val="00F06CD6"/>
    <w:rsid w:val="00F06FC7"/>
    <w:rsid w:val="00F07459"/>
    <w:rsid w:val="00F07523"/>
    <w:rsid w:val="00F07711"/>
    <w:rsid w:val="00F07966"/>
    <w:rsid w:val="00F07C3C"/>
    <w:rsid w:val="00F07F2F"/>
    <w:rsid w:val="00F07FDF"/>
    <w:rsid w:val="00F101A4"/>
    <w:rsid w:val="00F102F8"/>
    <w:rsid w:val="00F1045C"/>
    <w:rsid w:val="00F106E2"/>
    <w:rsid w:val="00F10FC2"/>
    <w:rsid w:val="00F1111D"/>
    <w:rsid w:val="00F11CFF"/>
    <w:rsid w:val="00F11FFE"/>
    <w:rsid w:val="00F12676"/>
    <w:rsid w:val="00F129EE"/>
    <w:rsid w:val="00F12E6A"/>
    <w:rsid w:val="00F12FEA"/>
    <w:rsid w:val="00F1339C"/>
    <w:rsid w:val="00F13B76"/>
    <w:rsid w:val="00F13C02"/>
    <w:rsid w:val="00F13EBE"/>
    <w:rsid w:val="00F13FDE"/>
    <w:rsid w:val="00F14727"/>
    <w:rsid w:val="00F14841"/>
    <w:rsid w:val="00F149D1"/>
    <w:rsid w:val="00F150FE"/>
    <w:rsid w:val="00F152B8"/>
    <w:rsid w:val="00F1542E"/>
    <w:rsid w:val="00F1547D"/>
    <w:rsid w:val="00F1557E"/>
    <w:rsid w:val="00F1567B"/>
    <w:rsid w:val="00F1567F"/>
    <w:rsid w:val="00F1572A"/>
    <w:rsid w:val="00F15E66"/>
    <w:rsid w:val="00F161A9"/>
    <w:rsid w:val="00F16617"/>
    <w:rsid w:val="00F16D5E"/>
    <w:rsid w:val="00F16DB9"/>
    <w:rsid w:val="00F16DFB"/>
    <w:rsid w:val="00F16EEE"/>
    <w:rsid w:val="00F16FA4"/>
    <w:rsid w:val="00F1713C"/>
    <w:rsid w:val="00F173C7"/>
    <w:rsid w:val="00F17712"/>
    <w:rsid w:val="00F17B64"/>
    <w:rsid w:val="00F17D54"/>
    <w:rsid w:val="00F202F7"/>
    <w:rsid w:val="00F20511"/>
    <w:rsid w:val="00F20810"/>
    <w:rsid w:val="00F20C16"/>
    <w:rsid w:val="00F20C48"/>
    <w:rsid w:val="00F20EF4"/>
    <w:rsid w:val="00F219F9"/>
    <w:rsid w:val="00F21AC6"/>
    <w:rsid w:val="00F21FE8"/>
    <w:rsid w:val="00F222AE"/>
    <w:rsid w:val="00F22369"/>
    <w:rsid w:val="00F22970"/>
    <w:rsid w:val="00F22AE6"/>
    <w:rsid w:val="00F22EAE"/>
    <w:rsid w:val="00F23309"/>
    <w:rsid w:val="00F23975"/>
    <w:rsid w:val="00F23ABD"/>
    <w:rsid w:val="00F23FA1"/>
    <w:rsid w:val="00F24133"/>
    <w:rsid w:val="00F24329"/>
    <w:rsid w:val="00F24540"/>
    <w:rsid w:val="00F2498B"/>
    <w:rsid w:val="00F24B42"/>
    <w:rsid w:val="00F24CFD"/>
    <w:rsid w:val="00F24D07"/>
    <w:rsid w:val="00F24DF1"/>
    <w:rsid w:val="00F24E61"/>
    <w:rsid w:val="00F254DC"/>
    <w:rsid w:val="00F25596"/>
    <w:rsid w:val="00F256BC"/>
    <w:rsid w:val="00F25F8D"/>
    <w:rsid w:val="00F26374"/>
    <w:rsid w:val="00F263D8"/>
    <w:rsid w:val="00F26E55"/>
    <w:rsid w:val="00F26FEF"/>
    <w:rsid w:val="00F27271"/>
    <w:rsid w:val="00F27528"/>
    <w:rsid w:val="00F275AA"/>
    <w:rsid w:val="00F275EE"/>
    <w:rsid w:val="00F276AB"/>
    <w:rsid w:val="00F27820"/>
    <w:rsid w:val="00F27DDA"/>
    <w:rsid w:val="00F27EAB"/>
    <w:rsid w:val="00F30575"/>
    <w:rsid w:val="00F30787"/>
    <w:rsid w:val="00F307E4"/>
    <w:rsid w:val="00F3099F"/>
    <w:rsid w:val="00F30A77"/>
    <w:rsid w:val="00F30C09"/>
    <w:rsid w:val="00F31492"/>
    <w:rsid w:val="00F3203B"/>
    <w:rsid w:val="00F3206D"/>
    <w:rsid w:val="00F320F1"/>
    <w:rsid w:val="00F321EA"/>
    <w:rsid w:val="00F324AC"/>
    <w:rsid w:val="00F32569"/>
    <w:rsid w:val="00F32A2B"/>
    <w:rsid w:val="00F32A61"/>
    <w:rsid w:val="00F33CE8"/>
    <w:rsid w:val="00F3401F"/>
    <w:rsid w:val="00F3403B"/>
    <w:rsid w:val="00F34341"/>
    <w:rsid w:val="00F3452F"/>
    <w:rsid w:val="00F34C5A"/>
    <w:rsid w:val="00F35140"/>
    <w:rsid w:val="00F3533B"/>
    <w:rsid w:val="00F3543C"/>
    <w:rsid w:val="00F357F9"/>
    <w:rsid w:val="00F35807"/>
    <w:rsid w:val="00F3599B"/>
    <w:rsid w:val="00F35B7A"/>
    <w:rsid w:val="00F35C89"/>
    <w:rsid w:val="00F36213"/>
    <w:rsid w:val="00F363D6"/>
    <w:rsid w:val="00F363E8"/>
    <w:rsid w:val="00F3652B"/>
    <w:rsid w:val="00F367DA"/>
    <w:rsid w:val="00F36AFC"/>
    <w:rsid w:val="00F36D61"/>
    <w:rsid w:val="00F36EB3"/>
    <w:rsid w:val="00F36FB7"/>
    <w:rsid w:val="00F3717E"/>
    <w:rsid w:val="00F371A2"/>
    <w:rsid w:val="00F37368"/>
    <w:rsid w:val="00F37374"/>
    <w:rsid w:val="00F37385"/>
    <w:rsid w:val="00F3770F"/>
    <w:rsid w:val="00F37830"/>
    <w:rsid w:val="00F37C1F"/>
    <w:rsid w:val="00F40065"/>
    <w:rsid w:val="00F40267"/>
    <w:rsid w:val="00F40404"/>
    <w:rsid w:val="00F40633"/>
    <w:rsid w:val="00F406EC"/>
    <w:rsid w:val="00F408BD"/>
    <w:rsid w:val="00F40948"/>
    <w:rsid w:val="00F40FA2"/>
    <w:rsid w:val="00F414F5"/>
    <w:rsid w:val="00F41AF1"/>
    <w:rsid w:val="00F41CD1"/>
    <w:rsid w:val="00F42122"/>
    <w:rsid w:val="00F431CD"/>
    <w:rsid w:val="00F433B2"/>
    <w:rsid w:val="00F43D0B"/>
    <w:rsid w:val="00F4408A"/>
    <w:rsid w:val="00F44150"/>
    <w:rsid w:val="00F44169"/>
    <w:rsid w:val="00F445BF"/>
    <w:rsid w:val="00F4481A"/>
    <w:rsid w:val="00F449BD"/>
    <w:rsid w:val="00F44A76"/>
    <w:rsid w:val="00F44CE9"/>
    <w:rsid w:val="00F45081"/>
    <w:rsid w:val="00F4568F"/>
    <w:rsid w:val="00F45798"/>
    <w:rsid w:val="00F45E26"/>
    <w:rsid w:val="00F46143"/>
    <w:rsid w:val="00F461CA"/>
    <w:rsid w:val="00F465C9"/>
    <w:rsid w:val="00F46924"/>
    <w:rsid w:val="00F46C52"/>
    <w:rsid w:val="00F46F6C"/>
    <w:rsid w:val="00F46FAD"/>
    <w:rsid w:val="00F4702E"/>
    <w:rsid w:val="00F470DD"/>
    <w:rsid w:val="00F47122"/>
    <w:rsid w:val="00F471A0"/>
    <w:rsid w:val="00F47330"/>
    <w:rsid w:val="00F47431"/>
    <w:rsid w:val="00F47968"/>
    <w:rsid w:val="00F47CBC"/>
    <w:rsid w:val="00F47D30"/>
    <w:rsid w:val="00F47EBA"/>
    <w:rsid w:val="00F50036"/>
    <w:rsid w:val="00F50A93"/>
    <w:rsid w:val="00F50CF7"/>
    <w:rsid w:val="00F51072"/>
    <w:rsid w:val="00F511A6"/>
    <w:rsid w:val="00F51598"/>
    <w:rsid w:val="00F51812"/>
    <w:rsid w:val="00F51BDF"/>
    <w:rsid w:val="00F51E8E"/>
    <w:rsid w:val="00F51F5D"/>
    <w:rsid w:val="00F52563"/>
    <w:rsid w:val="00F52594"/>
    <w:rsid w:val="00F525C1"/>
    <w:rsid w:val="00F525EA"/>
    <w:rsid w:val="00F52617"/>
    <w:rsid w:val="00F52907"/>
    <w:rsid w:val="00F52C30"/>
    <w:rsid w:val="00F53A78"/>
    <w:rsid w:val="00F53AB1"/>
    <w:rsid w:val="00F53C73"/>
    <w:rsid w:val="00F54984"/>
    <w:rsid w:val="00F54A1B"/>
    <w:rsid w:val="00F54CAD"/>
    <w:rsid w:val="00F54E80"/>
    <w:rsid w:val="00F55082"/>
    <w:rsid w:val="00F556C0"/>
    <w:rsid w:val="00F55D39"/>
    <w:rsid w:val="00F5622C"/>
    <w:rsid w:val="00F5659F"/>
    <w:rsid w:val="00F56603"/>
    <w:rsid w:val="00F56638"/>
    <w:rsid w:val="00F5690E"/>
    <w:rsid w:val="00F56B9D"/>
    <w:rsid w:val="00F56C16"/>
    <w:rsid w:val="00F57405"/>
    <w:rsid w:val="00F5771B"/>
    <w:rsid w:val="00F57856"/>
    <w:rsid w:val="00F57C00"/>
    <w:rsid w:val="00F57DEE"/>
    <w:rsid w:val="00F57ECC"/>
    <w:rsid w:val="00F601B5"/>
    <w:rsid w:val="00F6052E"/>
    <w:rsid w:val="00F60773"/>
    <w:rsid w:val="00F6087C"/>
    <w:rsid w:val="00F60CCF"/>
    <w:rsid w:val="00F60E58"/>
    <w:rsid w:val="00F612DA"/>
    <w:rsid w:val="00F61330"/>
    <w:rsid w:val="00F615F5"/>
    <w:rsid w:val="00F6172E"/>
    <w:rsid w:val="00F61845"/>
    <w:rsid w:val="00F623BB"/>
    <w:rsid w:val="00F6244B"/>
    <w:rsid w:val="00F62592"/>
    <w:rsid w:val="00F637C8"/>
    <w:rsid w:val="00F639BD"/>
    <w:rsid w:val="00F63D08"/>
    <w:rsid w:val="00F64057"/>
    <w:rsid w:val="00F641B7"/>
    <w:rsid w:val="00F646BD"/>
    <w:rsid w:val="00F64D06"/>
    <w:rsid w:val="00F6559E"/>
    <w:rsid w:val="00F6562E"/>
    <w:rsid w:val="00F6585F"/>
    <w:rsid w:val="00F65D80"/>
    <w:rsid w:val="00F65F2E"/>
    <w:rsid w:val="00F65F31"/>
    <w:rsid w:val="00F65F44"/>
    <w:rsid w:val="00F664F8"/>
    <w:rsid w:val="00F66859"/>
    <w:rsid w:val="00F66B29"/>
    <w:rsid w:val="00F66C51"/>
    <w:rsid w:val="00F66EA7"/>
    <w:rsid w:val="00F6741A"/>
    <w:rsid w:val="00F674F9"/>
    <w:rsid w:val="00F67755"/>
    <w:rsid w:val="00F67874"/>
    <w:rsid w:val="00F678B5"/>
    <w:rsid w:val="00F678D4"/>
    <w:rsid w:val="00F67DA7"/>
    <w:rsid w:val="00F7045F"/>
    <w:rsid w:val="00F708F3"/>
    <w:rsid w:val="00F70CF1"/>
    <w:rsid w:val="00F70D73"/>
    <w:rsid w:val="00F70EEF"/>
    <w:rsid w:val="00F716F4"/>
    <w:rsid w:val="00F71713"/>
    <w:rsid w:val="00F71E51"/>
    <w:rsid w:val="00F71E75"/>
    <w:rsid w:val="00F720DC"/>
    <w:rsid w:val="00F7234C"/>
    <w:rsid w:val="00F724DB"/>
    <w:rsid w:val="00F7263B"/>
    <w:rsid w:val="00F726E4"/>
    <w:rsid w:val="00F727A7"/>
    <w:rsid w:val="00F72909"/>
    <w:rsid w:val="00F72B02"/>
    <w:rsid w:val="00F72BBE"/>
    <w:rsid w:val="00F72F50"/>
    <w:rsid w:val="00F734AE"/>
    <w:rsid w:val="00F7355A"/>
    <w:rsid w:val="00F738A5"/>
    <w:rsid w:val="00F738B6"/>
    <w:rsid w:val="00F73AD0"/>
    <w:rsid w:val="00F73E38"/>
    <w:rsid w:val="00F74234"/>
    <w:rsid w:val="00F743A3"/>
    <w:rsid w:val="00F74830"/>
    <w:rsid w:val="00F7486D"/>
    <w:rsid w:val="00F74BFB"/>
    <w:rsid w:val="00F74C63"/>
    <w:rsid w:val="00F74E62"/>
    <w:rsid w:val="00F74F7D"/>
    <w:rsid w:val="00F74FD4"/>
    <w:rsid w:val="00F752BE"/>
    <w:rsid w:val="00F75392"/>
    <w:rsid w:val="00F75465"/>
    <w:rsid w:val="00F756FE"/>
    <w:rsid w:val="00F75799"/>
    <w:rsid w:val="00F757E7"/>
    <w:rsid w:val="00F7590E"/>
    <w:rsid w:val="00F75AC8"/>
    <w:rsid w:val="00F761E1"/>
    <w:rsid w:val="00F763AA"/>
    <w:rsid w:val="00F7679D"/>
    <w:rsid w:val="00F76927"/>
    <w:rsid w:val="00F76ADD"/>
    <w:rsid w:val="00F76C7E"/>
    <w:rsid w:val="00F76C96"/>
    <w:rsid w:val="00F76E2F"/>
    <w:rsid w:val="00F77465"/>
    <w:rsid w:val="00F77627"/>
    <w:rsid w:val="00F7774E"/>
    <w:rsid w:val="00F7786D"/>
    <w:rsid w:val="00F77AA0"/>
    <w:rsid w:val="00F77D54"/>
    <w:rsid w:val="00F80160"/>
    <w:rsid w:val="00F80423"/>
    <w:rsid w:val="00F80A26"/>
    <w:rsid w:val="00F80E99"/>
    <w:rsid w:val="00F810AB"/>
    <w:rsid w:val="00F81361"/>
    <w:rsid w:val="00F81549"/>
    <w:rsid w:val="00F81595"/>
    <w:rsid w:val="00F81851"/>
    <w:rsid w:val="00F8198A"/>
    <w:rsid w:val="00F81AF7"/>
    <w:rsid w:val="00F8224C"/>
    <w:rsid w:val="00F82343"/>
    <w:rsid w:val="00F823F6"/>
    <w:rsid w:val="00F827C8"/>
    <w:rsid w:val="00F82A97"/>
    <w:rsid w:val="00F82BD5"/>
    <w:rsid w:val="00F82F86"/>
    <w:rsid w:val="00F8318A"/>
    <w:rsid w:val="00F83202"/>
    <w:rsid w:val="00F833B3"/>
    <w:rsid w:val="00F8345B"/>
    <w:rsid w:val="00F83734"/>
    <w:rsid w:val="00F83BA3"/>
    <w:rsid w:val="00F83CF7"/>
    <w:rsid w:val="00F84040"/>
    <w:rsid w:val="00F8441D"/>
    <w:rsid w:val="00F84428"/>
    <w:rsid w:val="00F84429"/>
    <w:rsid w:val="00F84721"/>
    <w:rsid w:val="00F84830"/>
    <w:rsid w:val="00F84A02"/>
    <w:rsid w:val="00F84A65"/>
    <w:rsid w:val="00F8517C"/>
    <w:rsid w:val="00F8521C"/>
    <w:rsid w:val="00F853A3"/>
    <w:rsid w:val="00F853C3"/>
    <w:rsid w:val="00F85594"/>
    <w:rsid w:val="00F85CA9"/>
    <w:rsid w:val="00F85CEC"/>
    <w:rsid w:val="00F860FD"/>
    <w:rsid w:val="00F86253"/>
    <w:rsid w:val="00F864A2"/>
    <w:rsid w:val="00F8654F"/>
    <w:rsid w:val="00F8656A"/>
    <w:rsid w:val="00F86DBF"/>
    <w:rsid w:val="00F870B1"/>
    <w:rsid w:val="00F87186"/>
    <w:rsid w:val="00F8731B"/>
    <w:rsid w:val="00F87B7F"/>
    <w:rsid w:val="00F87DE3"/>
    <w:rsid w:val="00F902BF"/>
    <w:rsid w:val="00F902FC"/>
    <w:rsid w:val="00F9039C"/>
    <w:rsid w:val="00F904DB"/>
    <w:rsid w:val="00F9061A"/>
    <w:rsid w:val="00F908C3"/>
    <w:rsid w:val="00F90912"/>
    <w:rsid w:val="00F90A74"/>
    <w:rsid w:val="00F90A7C"/>
    <w:rsid w:val="00F90B25"/>
    <w:rsid w:val="00F90FAA"/>
    <w:rsid w:val="00F91622"/>
    <w:rsid w:val="00F9171B"/>
    <w:rsid w:val="00F91A9F"/>
    <w:rsid w:val="00F91C8A"/>
    <w:rsid w:val="00F9226F"/>
    <w:rsid w:val="00F92369"/>
    <w:rsid w:val="00F923C4"/>
    <w:rsid w:val="00F924E7"/>
    <w:rsid w:val="00F928D1"/>
    <w:rsid w:val="00F92E72"/>
    <w:rsid w:val="00F92F1C"/>
    <w:rsid w:val="00F92FC7"/>
    <w:rsid w:val="00F9323B"/>
    <w:rsid w:val="00F93452"/>
    <w:rsid w:val="00F9372F"/>
    <w:rsid w:val="00F937A4"/>
    <w:rsid w:val="00F939A2"/>
    <w:rsid w:val="00F93FF9"/>
    <w:rsid w:val="00F94094"/>
    <w:rsid w:val="00F9424B"/>
    <w:rsid w:val="00F942C3"/>
    <w:rsid w:val="00F9479F"/>
    <w:rsid w:val="00F9540E"/>
    <w:rsid w:val="00F95460"/>
    <w:rsid w:val="00F956C9"/>
    <w:rsid w:val="00F95847"/>
    <w:rsid w:val="00F95945"/>
    <w:rsid w:val="00F959E3"/>
    <w:rsid w:val="00F95BEF"/>
    <w:rsid w:val="00F9639E"/>
    <w:rsid w:val="00F9651A"/>
    <w:rsid w:val="00F9672D"/>
    <w:rsid w:val="00F967C1"/>
    <w:rsid w:val="00F96962"/>
    <w:rsid w:val="00F97140"/>
    <w:rsid w:val="00F9742B"/>
    <w:rsid w:val="00F975D1"/>
    <w:rsid w:val="00F97C46"/>
    <w:rsid w:val="00F97F70"/>
    <w:rsid w:val="00F97FB1"/>
    <w:rsid w:val="00FA04E2"/>
    <w:rsid w:val="00FA0573"/>
    <w:rsid w:val="00FA05D7"/>
    <w:rsid w:val="00FA07EA"/>
    <w:rsid w:val="00FA0996"/>
    <w:rsid w:val="00FA0A63"/>
    <w:rsid w:val="00FA0AAA"/>
    <w:rsid w:val="00FA0CB6"/>
    <w:rsid w:val="00FA0DC4"/>
    <w:rsid w:val="00FA0FB1"/>
    <w:rsid w:val="00FA10F3"/>
    <w:rsid w:val="00FA1230"/>
    <w:rsid w:val="00FA1829"/>
    <w:rsid w:val="00FA1975"/>
    <w:rsid w:val="00FA1ADC"/>
    <w:rsid w:val="00FA2818"/>
    <w:rsid w:val="00FA2F4A"/>
    <w:rsid w:val="00FA2F59"/>
    <w:rsid w:val="00FA3043"/>
    <w:rsid w:val="00FA3155"/>
    <w:rsid w:val="00FA3489"/>
    <w:rsid w:val="00FA34C4"/>
    <w:rsid w:val="00FA364C"/>
    <w:rsid w:val="00FA3E70"/>
    <w:rsid w:val="00FA4008"/>
    <w:rsid w:val="00FA4173"/>
    <w:rsid w:val="00FA448A"/>
    <w:rsid w:val="00FA484A"/>
    <w:rsid w:val="00FA487E"/>
    <w:rsid w:val="00FA4BA5"/>
    <w:rsid w:val="00FA4D31"/>
    <w:rsid w:val="00FA4F60"/>
    <w:rsid w:val="00FA5137"/>
    <w:rsid w:val="00FA53B5"/>
    <w:rsid w:val="00FA5580"/>
    <w:rsid w:val="00FA5626"/>
    <w:rsid w:val="00FA5AAC"/>
    <w:rsid w:val="00FA5C2B"/>
    <w:rsid w:val="00FA5D8D"/>
    <w:rsid w:val="00FA5D9B"/>
    <w:rsid w:val="00FA627C"/>
    <w:rsid w:val="00FA68F3"/>
    <w:rsid w:val="00FA6C20"/>
    <w:rsid w:val="00FA709E"/>
    <w:rsid w:val="00FA7202"/>
    <w:rsid w:val="00FA745F"/>
    <w:rsid w:val="00FA7475"/>
    <w:rsid w:val="00FA7878"/>
    <w:rsid w:val="00FA7965"/>
    <w:rsid w:val="00FA7A85"/>
    <w:rsid w:val="00FA7B7F"/>
    <w:rsid w:val="00FB0806"/>
    <w:rsid w:val="00FB0832"/>
    <w:rsid w:val="00FB0AE6"/>
    <w:rsid w:val="00FB0BD5"/>
    <w:rsid w:val="00FB1268"/>
    <w:rsid w:val="00FB13A3"/>
    <w:rsid w:val="00FB13B4"/>
    <w:rsid w:val="00FB1593"/>
    <w:rsid w:val="00FB16D9"/>
    <w:rsid w:val="00FB1821"/>
    <w:rsid w:val="00FB1C0B"/>
    <w:rsid w:val="00FB21B7"/>
    <w:rsid w:val="00FB22BA"/>
    <w:rsid w:val="00FB23BF"/>
    <w:rsid w:val="00FB24AA"/>
    <w:rsid w:val="00FB25D0"/>
    <w:rsid w:val="00FB28EC"/>
    <w:rsid w:val="00FB2E39"/>
    <w:rsid w:val="00FB3179"/>
    <w:rsid w:val="00FB3261"/>
    <w:rsid w:val="00FB327B"/>
    <w:rsid w:val="00FB3724"/>
    <w:rsid w:val="00FB3731"/>
    <w:rsid w:val="00FB3801"/>
    <w:rsid w:val="00FB40E5"/>
    <w:rsid w:val="00FB4346"/>
    <w:rsid w:val="00FB4494"/>
    <w:rsid w:val="00FB4605"/>
    <w:rsid w:val="00FB466A"/>
    <w:rsid w:val="00FB5181"/>
    <w:rsid w:val="00FB51D9"/>
    <w:rsid w:val="00FB522E"/>
    <w:rsid w:val="00FB545E"/>
    <w:rsid w:val="00FB5770"/>
    <w:rsid w:val="00FB589D"/>
    <w:rsid w:val="00FB6025"/>
    <w:rsid w:val="00FB620F"/>
    <w:rsid w:val="00FB62D4"/>
    <w:rsid w:val="00FB68FF"/>
    <w:rsid w:val="00FB692A"/>
    <w:rsid w:val="00FB6DCF"/>
    <w:rsid w:val="00FB779C"/>
    <w:rsid w:val="00FB7A30"/>
    <w:rsid w:val="00FB7B90"/>
    <w:rsid w:val="00FC0059"/>
    <w:rsid w:val="00FC00E9"/>
    <w:rsid w:val="00FC01AD"/>
    <w:rsid w:val="00FC04A8"/>
    <w:rsid w:val="00FC0610"/>
    <w:rsid w:val="00FC07F2"/>
    <w:rsid w:val="00FC0ADC"/>
    <w:rsid w:val="00FC0C29"/>
    <w:rsid w:val="00FC0C97"/>
    <w:rsid w:val="00FC0D88"/>
    <w:rsid w:val="00FC0DC4"/>
    <w:rsid w:val="00FC0DCA"/>
    <w:rsid w:val="00FC0E7A"/>
    <w:rsid w:val="00FC0EB7"/>
    <w:rsid w:val="00FC0EC7"/>
    <w:rsid w:val="00FC0F1F"/>
    <w:rsid w:val="00FC13AE"/>
    <w:rsid w:val="00FC14AF"/>
    <w:rsid w:val="00FC153B"/>
    <w:rsid w:val="00FC17B5"/>
    <w:rsid w:val="00FC1AF6"/>
    <w:rsid w:val="00FC21DA"/>
    <w:rsid w:val="00FC22FC"/>
    <w:rsid w:val="00FC23BC"/>
    <w:rsid w:val="00FC24C4"/>
    <w:rsid w:val="00FC2601"/>
    <w:rsid w:val="00FC26C6"/>
    <w:rsid w:val="00FC2ACA"/>
    <w:rsid w:val="00FC2BC1"/>
    <w:rsid w:val="00FC2E14"/>
    <w:rsid w:val="00FC2EBF"/>
    <w:rsid w:val="00FC2ED2"/>
    <w:rsid w:val="00FC32B8"/>
    <w:rsid w:val="00FC369D"/>
    <w:rsid w:val="00FC3B44"/>
    <w:rsid w:val="00FC3D58"/>
    <w:rsid w:val="00FC3D7B"/>
    <w:rsid w:val="00FC3DC8"/>
    <w:rsid w:val="00FC4436"/>
    <w:rsid w:val="00FC4720"/>
    <w:rsid w:val="00FC4899"/>
    <w:rsid w:val="00FC4A94"/>
    <w:rsid w:val="00FC4ABC"/>
    <w:rsid w:val="00FC4B18"/>
    <w:rsid w:val="00FC5602"/>
    <w:rsid w:val="00FC5656"/>
    <w:rsid w:val="00FC5ABF"/>
    <w:rsid w:val="00FC5AFD"/>
    <w:rsid w:val="00FC5C0E"/>
    <w:rsid w:val="00FC5D5D"/>
    <w:rsid w:val="00FC5EBB"/>
    <w:rsid w:val="00FC62C2"/>
    <w:rsid w:val="00FC640E"/>
    <w:rsid w:val="00FC65B6"/>
    <w:rsid w:val="00FC6C13"/>
    <w:rsid w:val="00FC6DFB"/>
    <w:rsid w:val="00FC700A"/>
    <w:rsid w:val="00FC7131"/>
    <w:rsid w:val="00FC7321"/>
    <w:rsid w:val="00FC7625"/>
    <w:rsid w:val="00FC7884"/>
    <w:rsid w:val="00FC7D7A"/>
    <w:rsid w:val="00FC7E59"/>
    <w:rsid w:val="00FD062E"/>
    <w:rsid w:val="00FD08CA"/>
    <w:rsid w:val="00FD0A1E"/>
    <w:rsid w:val="00FD0B0C"/>
    <w:rsid w:val="00FD1165"/>
    <w:rsid w:val="00FD168F"/>
    <w:rsid w:val="00FD16DC"/>
    <w:rsid w:val="00FD1BC3"/>
    <w:rsid w:val="00FD1C6B"/>
    <w:rsid w:val="00FD1ED0"/>
    <w:rsid w:val="00FD20AE"/>
    <w:rsid w:val="00FD222C"/>
    <w:rsid w:val="00FD2440"/>
    <w:rsid w:val="00FD2725"/>
    <w:rsid w:val="00FD285D"/>
    <w:rsid w:val="00FD2C11"/>
    <w:rsid w:val="00FD2D32"/>
    <w:rsid w:val="00FD2F47"/>
    <w:rsid w:val="00FD357E"/>
    <w:rsid w:val="00FD389C"/>
    <w:rsid w:val="00FD3A02"/>
    <w:rsid w:val="00FD3B0C"/>
    <w:rsid w:val="00FD3B50"/>
    <w:rsid w:val="00FD4133"/>
    <w:rsid w:val="00FD41E0"/>
    <w:rsid w:val="00FD42F6"/>
    <w:rsid w:val="00FD470E"/>
    <w:rsid w:val="00FD4835"/>
    <w:rsid w:val="00FD520C"/>
    <w:rsid w:val="00FD548C"/>
    <w:rsid w:val="00FD5625"/>
    <w:rsid w:val="00FD567C"/>
    <w:rsid w:val="00FD59CF"/>
    <w:rsid w:val="00FD5CA7"/>
    <w:rsid w:val="00FD5E13"/>
    <w:rsid w:val="00FD66EF"/>
    <w:rsid w:val="00FD6A67"/>
    <w:rsid w:val="00FD7002"/>
    <w:rsid w:val="00FD74C3"/>
    <w:rsid w:val="00FD758D"/>
    <w:rsid w:val="00FD77BB"/>
    <w:rsid w:val="00FD78F1"/>
    <w:rsid w:val="00FD79B0"/>
    <w:rsid w:val="00FD7A03"/>
    <w:rsid w:val="00FE021B"/>
    <w:rsid w:val="00FE03A6"/>
    <w:rsid w:val="00FE04D0"/>
    <w:rsid w:val="00FE076E"/>
    <w:rsid w:val="00FE079C"/>
    <w:rsid w:val="00FE09E0"/>
    <w:rsid w:val="00FE0AAF"/>
    <w:rsid w:val="00FE0AB9"/>
    <w:rsid w:val="00FE0BEC"/>
    <w:rsid w:val="00FE152E"/>
    <w:rsid w:val="00FE191A"/>
    <w:rsid w:val="00FE1ABE"/>
    <w:rsid w:val="00FE1C0E"/>
    <w:rsid w:val="00FE2501"/>
    <w:rsid w:val="00FE2506"/>
    <w:rsid w:val="00FE25E7"/>
    <w:rsid w:val="00FE298A"/>
    <w:rsid w:val="00FE2B02"/>
    <w:rsid w:val="00FE2DBC"/>
    <w:rsid w:val="00FE2FB9"/>
    <w:rsid w:val="00FE2FEC"/>
    <w:rsid w:val="00FE308C"/>
    <w:rsid w:val="00FE3215"/>
    <w:rsid w:val="00FE3400"/>
    <w:rsid w:val="00FE3686"/>
    <w:rsid w:val="00FE3D4C"/>
    <w:rsid w:val="00FE3FAD"/>
    <w:rsid w:val="00FE4039"/>
    <w:rsid w:val="00FE4197"/>
    <w:rsid w:val="00FE43C5"/>
    <w:rsid w:val="00FE43F0"/>
    <w:rsid w:val="00FE4CB2"/>
    <w:rsid w:val="00FE4D22"/>
    <w:rsid w:val="00FE4F92"/>
    <w:rsid w:val="00FE4FBA"/>
    <w:rsid w:val="00FE51CB"/>
    <w:rsid w:val="00FE53D4"/>
    <w:rsid w:val="00FE55D1"/>
    <w:rsid w:val="00FE5788"/>
    <w:rsid w:val="00FE5861"/>
    <w:rsid w:val="00FE5CAB"/>
    <w:rsid w:val="00FE5EEF"/>
    <w:rsid w:val="00FE5F83"/>
    <w:rsid w:val="00FE6028"/>
    <w:rsid w:val="00FE63E1"/>
    <w:rsid w:val="00FE6815"/>
    <w:rsid w:val="00FE68F4"/>
    <w:rsid w:val="00FE6C1D"/>
    <w:rsid w:val="00FE7022"/>
    <w:rsid w:val="00FE79AF"/>
    <w:rsid w:val="00FE7CDB"/>
    <w:rsid w:val="00FE7F23"/>
    <w:rsid w:val="00FE7FA5"/>
    <w:rsid w:val="00FF0645"/>
    <w:rsid w:val="00FF076E"/>
    <w:rsid w:val="00FF0BD4"/>
    <w:rsid w:val="00FF0CB6"/>
    <w:rsid w:val="00FF1062"/>
    <w:rsid w:val="00FF1093"/>
    <w:rsid w:val="00FF11CF"/>
    <w:rsid w:val="00FF12B9"/>
    <w:rsid w:val="00FF1305"/>
    <w:rsid w:val="00FF1530"/>
    <w:rsid w:val="00FF1A03"/>
    <w:rsid w:val="00FF1A84"/>
    <w:rsid w:val="00FF1BD5"/>
    <w:rsid w:val="00FF1F74"/>
    <w:rsid w:val="00FF20E0"/>
    <w:rsid w:val="00FF217F"/>
    <w:rsid w:val="00FF21B6"/>
    <w:rsid w:val="00FF2353"/>
    <w:rsid w:val="00FF2499"/>
    <w:rsid w:val="00FF25C3"/>
    <w:rsid w:val="00FF269B"/>
    <w:rsid w:val="00FF2731"/>
    <w:rsid w:val="00FF2758"/>
    <w:rsid w:val="00FF29AF"/>
    <w:rsid w:val="00FF2A5F"/>
    <w:rsid w:val="00FF2C1C"/>
    <w:rsid w:val="00FF2FAC"/>
    <w:rsid w:val="00FF30E9"/>
    <w:rsid w:val="00FF33EF"/>
    <w:rsid w:val="00FF3692"/>
    <w:rsid w:val="00FF3C8B"/>
    <w:rsid w:val="00FF3CE7"/>
    <w:rsid w:val="00FF45A0"/>
    <w:rsid w:val="00FF500F"/>
    <w:rsid w:val="00FF514C"/>
    <w:rsid w:val="00FF519F"/>
    <w:rsid w:val="00FF51AB"/>
    <w:rsid w:val="00FF540F"/>
    <w:rsid w:val="00FF5B12"/>
    <w:rsid w:val="00FF5DFD"/>
    <w:rsid w:val="00FF5E97"/>
    <w:rsid w:val="00FF6174"/>
    <w:rsid w:val="00FF63BD"/>
    <w:rsid w:val="00FF6519"/>
    <w:rsid w:val="00FF66F5"/>
    <w:rsid w:val="00FF6A68"/>
    <w:rsid w:val="00FF6DAD"/>
    <w:rsid w:val="00FF6DC4"/>
    <w:rsid w:val="00FF706C"/>
    <w:rsid w:val="00FF76B1"/>
    <w:rsid w:val="00FF79BC"/>
    <w:rsid w:val="00FF7B7E"/>
    <w:rsid w:val="00FF9B98"/>
    <w:rsid w:val="010076F8"/>
    <w:rsid w:val="01028382"/>
    <w:rsid w:val="01055214"/>
    <w:rsid w:val="010FFFB3"/>
    <w:rsid w:val="012DC4E2"/>
    <w:rsid w:val="0153FA83"/>
    <w:rsid w:val="015DB1AA"/>
    <w:rsid w:val="01916F3B"/>
    <w:rsid w:val="0195BFF2"/>
    <w:rsid w:val="01A17575"/>
    <w:rsid w:val="01B2082A"/>
    <w:rsid w:val="01C3E335"/>
    <w:rsid w:val="023A9EB5"/>
    <w:rsid w:val="023E53D6"/>
    <w:rsid w:val="024AE4A4"/>
    <w:rsid w:val="024DB268"/>
    <w:rsid w:val="02595CF4"/>
    <w:rsid w:val="026680CD"/>
    <w:rsid w:val="029CC119"/>
    <w:rsid w:val="02A6D7E6"/>
    <w:rsid w:val="02ACB76B"/>
    <w:rsid w:val="02ED669B"/>
    <w:rsid w:val="0303FB13"/>
    <w:rsid w:val="035665A4"/>
    <w:rsid w:val="03694739"/>
    <w:rsid w:val="0396CA91"/>
    <w:rsid w:val="03A849DB"/>
    <w:rsid w:val="03B2C717"/>
    <w:rsid w:val="03B5C60C"/>
    <w:rsid w:val="03C004F0"/>
    <w:rsid w:val="03C7985B"/>
    <w:rsid w:val="03CB5132"/>
    <w:rsid w:val="03E479C0"/>
    <w:rsid w:val="03E92F82"/>
    <w:rsid w:val="03F44B38"/>
    <w:rsid w:val="04095C08"/>
    <w:rsid w:val="0419D9A5"/>
    <w:rsid w:val="04473BCE"/>
    <w:rsid w:val="045096DF"/>
    <w:rsid w:val="0451A2F6"/>
    <w:rsid w:val="045C853F"/>
    <w:rsid w:val="0464BDD3"/>
    <w:rsid w:val="048ADAA5"/>
    <w:rsid w:val="048B8071"/>
    <w:rsid w:val="04979BA2"/>
    <w:rsid w:val="04C3AD7B"/>
    <w:rsid w:val="04D810C1"/>
    <w:rsid w:val="04FEDF9D"/>
    <w:rsid w:val="05025C04"/>
    <w:rsid w:val="05431E1D"/>
    <w:rsid w:val="054D0654"/>
    <w:rsid w:val="054D30E9"/>
    <w:rsid w:val="055D407D"/>
    <w:rsid w:val="055EACB1"/>
    <w:rsid w:val="05673C46"/>
    <w:rsid w:val="0569F481"/>
    <w:rsid w:val="05806032"/>
    <w:rsid w:val="0589826C"/>
    <w:rsid w:val="058F9CF0"/>
    <w:rsid w:val="05FADCB2"/>
    <w:rsid w:val="06083402"/>
    <w:rsid w:val="06107F6E"/>
    <w:rsid w:val="061AA62B"/>
    <w:rsid w:val="06368BC8"/>
    <w:rsid w:val="06380F05"/>
    <w:rsid w:val="06468850"/>
    <w:rsid w:val="06540D9D"/>
    <w:rsid w:val="066B1749"/>
    <w:rsid w:val="0676189A"/>
    <w:rsid w:val="0683FB44"/>
    <w:rsid w:val="06A2BBED"/>
    <w:rsid w:val="06DE5706"/>
    <w:rsid w:val="06E55BC2"/>
    <w:rsid w:val="06EFFB9C"/>
    <w:rsid w:val="06F2F3BF"/>
    <w:rsid w:val="070BB5BF"/>
    <w:rsid w:val="070C5867"/>
    <w:rsid w:val="072BE64F"/>
    <w:rsid w:val="07394E29"/>
    <w:rsid w:val="0743E22D"/>
    <w:rsid w:val="0745B233"/>
    <w:rsid w:val="0760B9C6"/>
    <w:rsid w:val="076973D4"/>
    <w:rsid w:val="078EE972"/>
    <w:rsid w:val="07B5BFD6"/>
    <w:rsid w:val="07DE9D4F"/>
    <w:rsid w:val="08025FE1"/>
    <w:rsid w:val="080C7DDD"/>
    <w:rsid w:val="0813F076"/>
    <w:rsid w:val="08221465"/>
    <w:rsid w:val="08592928"/>
    <w:rsid w:val="08B92A09"/>
    <w:rsid w:val="08D2AB42"/>
    <w:rsid w:val="08E00CBA"/>
    <w:rsid w:val="08F7EEE5"/>
    <w:rsid w:val="094639F1"/>
    <w:rsid w:val="094FBF5E"/>
    <w:rsid w:val="0951F4DE"/>
    <w:rsid w:val="096DB789"/>
    <w:rsid w:val="096E4BA8"/>
    <w:rsid w:val="0975A188"/>
    <w:rsid w:val="097E94EF"/>
    <w:rsid w:val="09B62F16"/>
    <w:rsid w:val="09BA0CAC"/>
    <w:rsid w:val="09C3E94F"/>
    <w:rsid w:val="09FE63FD"/>
    <w:rsid w:val="0A127F8D"/>
    <w:rsid w:val="0A156091"/>
    <w:rsid w:val="0A27329F"/>
    <w:rsid w:val="0A523A27"/>
    <w:rsid w:val="0A6438E9"/>
    <w:rsid w:val="0A6C2A3D"/>
    <w:rsid w:val="0A6D1A76"/>
    <w:rsid w:val="0A7319FA"/>
    <w:rsid w:val="0A7DB5EB"/>
    <w:rsid w:val="0AA7D231"/>
    <w:rsid w:val="0AAD64E7"/>
    <w:rsid w:val="0AC91E71"/>
    <w:rsid w:val="0B08D84D"/>
    <w:rsid w:val="0B0F1790"/>
    <w:rsid w:val="0B49438B"/>
    <w:rsid w:val="0B6FAFC8"/>
    <w:rsid w:val="0B71D8CB"/>
    <w:rsid w:val="0B9DC033"/>
    <w:rsid w:val="0BC9B3F2"/>
    <w:rsid w:val="0BCE4DFC"/>
    <w:rsid w:val="0BDE1F0E"/>
    <w:rsid w:val="0BE82CB0"/>
    <w:rsid w:val="0BED06AD"/>
    <w:rsid w:val="0BF06624"/>
    <w:rsid w:val="0C003038"/>
    <w:rsid w:val="0C004ACD"/>
    <w:rsid w:val="0C0FCB6C"/>
    <w:rsid w:val="0C2F96FE"/>
    <w:rsid w:val="0C368CF8"/>
    <w:rsid w:val="0C3CB226"/>
    <w:rsid w:val="0C440739"/>
    <w:rsid w:val="0C50EF0C"/>
    <w:rsid w:val="0C54DE02"/>
    <w:rsid w:val="0C772BD9"/>
    <w:rsid w:val="0C90EBAE"/>
    <w:rsid w:val="0CF98C55"/>
    <w:rsid w:val="0D03FE61"/>
    <w:rsid w:val="0D059003"/>
    <w:rsid w:val="0D0D5CA6"/>
    <w:rsid w:val="0D131ED7"/>
    <w:rsid w:val="0D37DFDB"/>
    <w:rsid w:val="0D3B4639"/>
    <w:rsid w:val="0D69B545"/>
    <w:rsid w:val="0D6F00FB"/>
    <w:rsid w:val="0D75C578"/>
    <w:rsid w:val="0D85D776"/>
    <w:rsid w:val="0DA5F2F0"/>
    <w:rsid w:val="0DAABF68"/>
    <w:rsid w:val="0DF130A1"/>
    <w:rsid w:val="0E2865F1"/>
    <w:rsid w:val="0E5857D0"/>
    <w:rsid w:val="0E59982F"/>
    <w:rsid w:val="0E78FE86"/>
    <w:rsid w:val="0ED4D415"/>
    <w:rsid w:val="0ED56891"/>
    <w:rsid w:val="0ED71005"/>
    <w:rsid w:val="0F04B120"/>
    <w:rsid w:val="0F0A1CD2"/>
    <w:rsid w:val="0F0C47F8"/>
    <w:rsid w:val="0F59ED66"/>
    <w:rsid w:val="0F6A8EA9"/>
    <w:rsid w:val="0F6AA6E9"/>
    <w:rsid w:val="0F776447"/>
    <w:rsid w:val="0F797DE7"/>
    <w:rsid w:val="0FA125E0"/>
    <w:rsid w:val="0FBEB36E"/>
    <w:rsid w:val="0FC1C4C8"/>
    <w:rsid w:val="0FD8040D"/>
    <w:rsid w:val="0FE44F1B"/>
    <w:rsid w:val="0FF9205F"/>
    <w:rsid w:val="101FE5CE"/>
    <w:rsid w:val="10322EB4"/>
    <w:rsid w:val="1040DDAC"/>
    <w:rsid w:val="1060D59C"/>
    <w:rsid w:val="107A6AC2"/>
    <w:rsid w:val="107B15F3"/>
    <w:rsid w:val="10A2FBC7"/>
    <w:rsid w:val="10FD17A7"/>
    <w:rsid w:val="10FE4384"/>
    <w:rsid w:val="113A4C9F"/>
    <w:rsid w:val="1149EADA"/>
    <w:rsid w:val="1150024B"/>
    <w:rsid w:val="1159481D"/>
    <w:rsid w:val="116A34C6"/>
    <w:rsid w:val="1179C58D"/>
    <w:rsid w:val="1187748F"/>
    <w:rsid w:val="11A1886A"/>
    <w:rsid w:val="11A89057"/>
    <w:rsid w:val="11B488AE"/>
    <w:rsid w:val="11B4EEE1"/>
    <w:rsid w:val="11D02A6A"/>
    <w:rsid w:val="11ECE8EE"/>
    <w:rsid w:val="1203503D"/>
    <w:rsid w:val="1209008C"/>
    <w:rsid w:val="1217EE32"/>
    <w:rsid w:val="122A1639"/>
    <w:rsid w:val="12337B51"/>
    <w:rsid w:val="12376162"/>
    <w:rsid w:val="127E5E12"/>
    <w:rsid w:val="128BF993"/>
    <w:rsid w:val="12C96106"/>
    <w:rsid w:val="12CB92EA"/>
    <w:rsid w:val="130910FD"/>
    <w:rsid w:val="1321ECFC"/>
    <w:rsid w:val="1329E46B"/>
    <w:rsid w:val="1367D738"/>
    <w:rsid w:val="137D3466"/>
    <w:rsid w:val="13CB577A"/>
    <w:rsid w:val="13EA0C92"/>
    <w:rsid w:val="13F4108E"/>
    <w:rsid w:val="13FE98BA"/>
    <w:rsid w:val="140E1E3E"/>
    <w:rsid w:val="14143ACB"/>
    <w:rsid w:val="141F2564"/>
    <w:rsid w:val="142137AA"/>
    <w:rsid w:val="1432287E"/>
    <w:rsid w:val="144D44F7"/>
    <w:rsid w:val="14514B9E"/>
    <w:rsid w:val="146A168A"/>
    <w:rsid w:val="147A1E62"/>
    <w:rsid w:val="1496D759"/>
    <w:rsid w:val="14AF7C45"/>
    <w:rsid w:val="14B0385A"/>
    <w:rsid w:val="14C0D2D7"/>
    <w:rsid w:val="14D0364C"/>
    <w:rsid w:val="14D689B2"/>
    <w:rsid w:val="14FE17F3"/>
    <w:rsid w:val="14FE5D19"/>
    <w:rsid w:val="1506135E"/>
    <w:rsid w:val="1560219B"/>
    <w:rsid w:val="1599CCE9"/>
    <w:rsid w:val="15A7E158"/>
    <w:rsid w:val="15C51ACD"/>
    <w:rsid w:val="15D8F70F"/>
    <w:rsid w:val="15D95E0B"/>
    <w:rsid w:val="1614F2A4"/>
    <w:rsid w:val="16246A66"/>
    <w:rsid w:val="1626870F"/>
    <w:rsid w:val="168A7429"/>
    <w:rsid w:val="16A79178"/>
    <w:rsid w:val="16D0D508"/>
    <w:rsid w:val="16D7EED7"/>
    <w:rsid w:val="16D9D1AC"/>
    <w:rsid w:val="16E7F528"/>
    <w:rsid w:val="170C416C"/>
    <w:rsid w:val="174E583E"/>
    <w:rsid w:val="17845CFB"/>
    <w:rsid w:val="178C70F9"/>
    <w:rsid w:val="17CF9C68"/>
    <w:rsid w:val="17D4DBEB"/>
    <w:rsid w:val="17DF2A75"/>
    <w:rsid w:val="17EDB903"/>
    <w:rsid w:val="183E7952"/>
    <w:rsid w:val="1852AD1F"/>
    <w:rsid w:val="1854A28E"/>
    <w:rsid w:val="1895D1DF"/>
    <w:rsid w:val="18A5B4E8"/>
    <w:rsid w:val="18BFF9B2"/>
    <w:rsid w:val="18CC26A5"/>
    <w:rsid w:val="19730523"/>
    <w:rsid w:val="19877B53"/>
    <w:rsid w:val="1988EB44"/>
    <w:rsid w:val="198FBA23"/>
    <w:rsid w:val="199719FB"/>
    <w:rsid w:val="19A2836F"/>
    <w:rsid w:val="19BC8501"/>
    <w:rsid w:val="19BF83F6"/>
    <w:rsid w:val="19C845BA"/>
    <w:rsid w:val="19C9D27D"/>
    <w:rsid w:val="19D15645"/>
    <w:rsid w:val="1A042A32"/>
    <w:rsid w:val="1A06A5F4"/>
    <w:rsid w:val="1A2235CE"/>
    <w:rsid w:val="1A2E7972"/>
    <w:rsid w:val="1A50DA67"/>
    <w:rsid w:val="1AB5BB91"/>
    <w:rsid w:val="1AE78DD3"/>
    <w:rsid w:val="1B1AA739"/>
    <w:rsid w:val="1B2BCE0B"/>
    <w:rsid w:val="1B52D054"/>
    <w:rsid w:val="1B5EE127"/>
    <w:rsid w:val="1B8C7449"/>
    <w:rsid w:val="1BA99992"/>
    <w:rsid w:val="1BC0457B"/>
    <w:rsid w:val="1BE42DEB"/>
    <w:rsid w:val="1BF7CBEE"/>
    <w:rsid w:val="1C2A463B"/>
    <w:rsid w:val="1C345E75"/>
    <w:rsid w:val="1C35D1F2"/>
    <w:rsid w:val="1C50463A"/>
    <w:rsid w:val="1C544990"/>
    <w:rsid w:val="1C69A06D"/>
    <w:rsid w:val="1C76207F"/>
    <w:rsid w:val="1C87655D"/>
    <w:rsid w:val="1CAC123E"/>
    <w:rsid w:val="1CAEA1F4"/>
    <w:rsid w:val="1CB9AFA5"/>
    <w:rsid w:val="1CE1BBFC"/>
    <w:rsid w:val="1CF87960"/>
    <w:rsid w:val="1D059E03"/>
    <w:rsid w:val="1D194D82"/>
    <w:rsid w:val="1D37E92D"/>
    <w:rsid w:val="1D4DD314"/>
    <w:rsid w:val="1D6881B1"/>
    <w:rsid w:val="1D6ED053"/>
    <w:rsid w:val="1D71F8F9"/>
    <w:rsid w:val="1D80FC75"/>
    <w:rsid w:val="1D82C35E"/>
    <w:rsid w:val="1D8A47DB"/>
    <w:rsid w:val="1DAA3F39"/>
    <w:rsid w:val="1DB17404"/>
    <w:rsid w:val="1DB6833C"/>
    <w:rsid w:val="1DBA0A03"/>
    <w:rsid w:val="1DC81594"/>
    <w:rsid w:val="1DDF13B1"/>
    <w:rsid w:val="1E01ABDF"/>
    <w:rsid w:val="1E05EE83"/>
    <w:rsid w:val="1E23F600"/>
    <w:rsid w:val="1E2EAFAA"/>
    <w:rsid w:val="1E38466B"/>
    <w:rsid w:val="1E44E2AF"/>
    <w:rsid w:val="1E51094D"/>
    <w:rsid w:val="1E518AFA"/>
    <w:rsid w:val="1E72AA7A"/>
    <w:rsid w:val="1E8E230E"/>
    <w:rsid w:val="1EC3605D"/>
    <w:rsid w:val="1EF30EFD"/>
    <w:rsid w:val="1F019D4F"/>
    <w:rsid w:val="1F086D77"/>
    <w:rsid w:val="1F105863"/>
    <w:rsid w:val="1F369BD3"/>
    <w:rsid w:val="1F38058D"/>
    <w:rsid w:val="1F3C3177"/>
    <w:rsid w:val="1F61D9E6"/>
    <w:rsid w:val="1F889384"/>
    <w:rsid w:val="1F91BF7C"/>
    <w:rsid w:val="1F976CDA"/>
    <w:rsid w:val="1F982BCC"/>
    <w:rsid w:val="1FCDA739"/>
    <w:rsid w:val="1FD3CE57"/>
    <w:rsid w:val="1FF6FDD8"/>
    <w:rsid w:val="20171BE0"/>
    <w:rsid w:val="2030BDFE"/>
    <w:rsid w:val="20340351"/>
    <w:rsid w:val="204A9526"/>
    <w:rsid w:val="20508E75"/>
    <w:rsid w:val="206C992C"/>
    <w:rsid w:val="207A37B8"/>
    <w:rsid w:val="2089AFF3"/>
    <w:rsid w:val="209FCB3F"/>
    <w:rsid w:val="20A5B219"/>
    <w:rsid w:val="20E5E3AB"/>
    <w:rsid w:val="2127D46F"/>
    <w:rsid w:val="212E01C8"/>
    <w:rsid w:val="212E2B15"/>
    <w:rsid w:val="21499A1B"/>
    <w:rsid w:val="214B1A14"/>
    <w:rsid w:val="2187B23B"/>
    <w:rsid w:val="2187FCCC"/>
    <w:rsid w:val="21E45936"/>
    <w:rsid w:val="21ECA728"/>
    <w:rsid w:val="21FE85BD"/>
    <w:rsid w:val="2200E1D4"/>
    <w:rsid w:val="2244AD8E"/>
    <w:rsid w:val="2250AF44"/>
    <w:rsid w:val="225F588E"/>
    <w:rsid w:val="22A6BC9A"/>
    <w:rsid w:val="22CBFC83"/>
    <w:rsid w:val="22ECB811"/>
    <w:rsid w:val="231CDCC1"/>
    <w:rsid w:val="23AF15B1"/>
    <w:rsid w:val="23C1EFF4"/>
    <w:rsid w:val="23ED2CEC"/>
    <w:rsid w:val="23F3603A"/>
    <w:rsid w:val="23FEB507"/>
    <w:rsid w:val="241A9386"/>
    <w:rsid w:val="24549989"/>
    <w:rsid w:val="246215BA"/>
    <w:rsid w:val="24BA3D31"/>
    <w:rsid w:val="24C25B1E"/>
    <w:rsid w:val="24CB7B25"/>
    <w:rsid w:val="24F32A9E"/>
    <w:rsid w:val="24F81407"/>
    <w:rsid w:val="24FFB329"/>
    <w:rsid w:val="250B02B5"/>
    <w:rsid w:val="2516002C"/>
    <w:rsid w:val="252FA5E8"/>
    <w:rsid w:val="2533589D"/>
    <w:rsid w:val="25472419"/>
    <w:rsid w:val="258A5E13"/>
    <w:rsid w:val="25B5E897"/>
    <w:rsid w:val="25BB6913"/>
    <w:rsid w:val="25C10F83"/>
    <w:rsid w:val="25C703D0"/>
    <w:rsid w:val="25FECBC3"/>
    <w:rsid w:val="260DAFB6"/>
    <w:rsid w:val="261D7DA7"/>
    <w:rsid w:val="262C9ECE"/>
    <w:rsid w:val="262E7467"/>
    <w:rsid w:val="264139FB"/>
    <w:rsid w:val="26486CB0"/>
    <w:rsid w:val="264F5D1C"/>
    <w:rsid w:val="266504B2"/>
    <w:rsid w:val="2674085B"/>
    <w:rsid w:val="267B1B61"/>
    <w:rsid w:val="2694540B"/>
    <w:rsid w:val="26B24037"/>
    <w:rsid w:val="26B4024F"/>
    <w:rsid w:val="26C1518D"/>
    <w:rsid w:val="26CD6260"/>
    <w:rsid w:val="26FCF1E3"/>
    <w:rsid w:val="26FD6AA7"/>
    <w:rsid w:val="2704DD1E"/>
    <w:rsid w:val="2706487C"/>
    <w:rsid w:val="2707DC13"/>
    <w:rsid w:val="272ED46E"/>
    <w:rsid w:val="2744587B"/>
    <w:rsid w:val="2746ABE4"/>
    <w:rsid w:val="274B0C38"/>
    <w:rsid w:val="2758B7C8"/>
    <w:rsid w:val="2776D18F"/>
    <w:rsid w:val="2782D0B9"/>
    <w:rsid w:val="27906E21"/>
    <w:rsid w:val="279951D5"/>
    <w:rsid w:val="27C87A66"/>
    <w:rsid w:val="27D42DE8"/>
    <w:rsid w:val="27DE36FD"/>
    <w:rsid w:val="2803A30E"/>
    <w:rsid w:val="280659AB"/>
    <w:rsid w:val="2815C382"/>
    <w:rsid w:val="2839513B"/>
    <w:rsid w:val="28556EF9"/>
    <w:rsid w:val="286F7932"/>
    <w:rsid w:val="2874B595"/>
    <w:rsid w:val="28B9162B"/>
    <w:rsid w:val="28BD5236"/>
    <w:rsid w:val="28BE7B6C"/>
    <w:rsid w:val="290BD5EF"/>
    <w:rsid w:val="290DCD7D"/>
    <w:rsid w:val="291D8992"/>
    <w:rsid w:val="293BEDD2"/>
    <w:rsid w:val="29483BE3"/>
    <w:rsid w:val="295D1156"/>
    <w:rsid w:val="29719522"/>
    <w:rsid w:val="297CBC90"/>
    <w:rsid w:val="29884965"/>
    <w:rsid w:val="29989E57"/>
    <w:rsid w:val="299A545B"/>
    <w:rsid w:val="29BCF195"/>
    <w:rsid w:val="29BF74BB"/>
    <w:rsid w:val="2A046BAA"/>
    <w:rsid w:val="2A191875"/>
    <w:rsid w:val="2A47416F"/>
    <w:rsid w:val="2A4A97E2"/>
    <w:rsid w:val="2A5CE391"/>
    <w:rsid w:val="2A5F9A2E"/>
    <w:rsid w:val="2A7FE03D"/>
    <w:rsid w:val="2A9EAE81"/>
    <w:rsid w:val="2AC60FAD"/>
    <w:rsid w:val="2B07D5DD"/>
    <w:rsid w:val="2B11152F"/>
    <w:rsid w:val="2B13B10A"/>
    <w:rsid w:val="2B164200"/>
    <w:rsid w:val="2B18BFC5"/>
    <w:rsid w:val="2B3CBFEA"/>
    <w:rsid w:val="2B424F90"/>
    <w:rsid w:val="2B43D915"/>
    <w:rsid w:val="2B4F4A48"/>
    <w:rsid w:val="2B6F3743"/>
    <w:rsid w:val="2B81A75E"/>
    <w:rsid w:val="2B8D3ACC"/>
    <w:rsid w:val="2B8D708A"/>
    <w:rsid w:val="2B92748A"/>
    <w:rsid w:val="2B9D3D35"/>
    <w:rsid w:val="2BABC79D"/>
    <w:rsid w:val="2BB8ECDA"/>
    <w:rsid w:val="2BF08083"/>
    <w:rsid w:val="2C0B4010"/>
    <w:rsid w:val="2C28FAF9"/>
    <w:rsid w:val="2C292DCA"/>
    <w:rsid w:val="2C4C0886"/>
    <w:rsid w:val="2C645973"/>
    <w:rsid w:val="2C6F0FF3"/>
    <w:rsid w:val="2C806335"/>
    <w:rsid w:val="2C87E3D9"/>
    <w:rsid w:val="2C9C8D99"/>
    <w:rsid w:val="2CAFE745"/>
    <w:rsid w:val="2CBCA9CC"/>
    <w:rsid w:val="2CBE5567"/>
    <w:rsid w:val="2D15FF56"/>
    <w:rsid w:val="2D35DA9B"/>
    <w:rsid w:val="2D3F7103"/>
    <w:rsid w:val="2D42DB42"/>
    <w:rsid w:val="2D48D0A0"/>
    <w:rsid w:val="2DD80622"/>
    <w:rsid w:val="2DEAE261"/>
    <w:rsid w:val="2E2D568F"/>
    <w:rsid w:val="2E3A3C96"/>
    <w:rsid w:val="2E5BE78A"/>
    <w:rsid w:val="2E5E6078"/>
    <w:rsid w:val="2E62CBEE"/>
    <w:rsid w:val="2E73CF47"/>
    <w:rsid w:val="2E807E01"/>
    <w:rsid w:val="2E9CC57A"/>
    <w:rsid w:val="2E9D3B25"/>
    <w:rsid w:val="2E9F2A1E"/>
    <w:rsid w:val="2EC5D7AD"/>
    <w:rsid w:val="2ED159C9"/>
    <w:rsid w:val="2EE5FD0C"/>
    <w:rsid w:val="2EEFA033"/>
    <w:rsid w:val="2EFCB179"/>
    <w:rsid w:val="2F0222CE"/>
    <w:rsid w:val="2F1F8FF6"/>
    <w:rsid w:val="2F427C2B"/>
    <w:rsid w:val="2F430673"/>
    <w:rsid w:val="2F4C7C27"/>
    <w:rsid w:val="2F8AAEB5"/>
    <w:rsid w:val="2F9C1492"/>
    <w:rsid w:val="2FA0CD4D"/>
    <w:rsid w:val="2FC642EB"/>
    <w:rsid w:val="2FC7E11A"/>
    <w:rsid w:val="2FC941E0"/>
    <w:rsid w:val="2FED23E7"/>
    <w:rsid w:val="2FF2A8F5"/>
    <w:rsid w:val="300E38CF"/>
    <w:rsid w:val="306534DE"/>
    <w:rsid w:val="307C4E30"/>
    <w:rsid w:val="310B7BE4"/>
    <w:rsid w:val="3110C93E"/>
    <w:rsid w:val="31254955"/>
    <w:rsid w:val="313370C9"/>
    <w:rsid w:val="31377D1E"/>
    <w:rsid w:val="314108FC"/>
    <w:rsid w:val="31490077"/>
    <w:rsid w:val="31689F11"/>
    <w:rsid w:val="3199B010"/>
    <w:rsid w:val="319A300F"/>
    <w:rsid w:val="31C2E63C"/>
    <w:rsid w:val="3202BF75"/>
    <w:rsid w:val="32161AC3"/>
    <w:rsid w:val="32238585"/>
    <w:rsid w:val="325AC67D"/>
    <w:rsid w:val="3280DA88"/>
    <w:rsid w:val="32C7CF10"/>
    <w:rsid w:val="32D3D5E7"/>
    <w:rsid w:val="32EA8D17"/>
    <w:rsid w:val="32EE82BA"/>
    <w:rsid w:val="3317BFDA"/>
    <w:rsid w:val="33241DB6"/>
    <w:rsid w:val="3343739C"/>
    <w:rsid w:val="33723F9B"/>
    <w:rsid w:val="338444BB"/>
    <w:rsid w:val="339AFEC2"/>
    <w:rsid w:val="33A3E4AE"/>
    <w:rsid w:val="33BFF571"/>
    <w:rsid w:val="33DEDC6C"/>
    <w:rsid w:val="33F0DC57"/>
    <w:rsid w:val="33F7C7E0"/>
    <w:rsid w:val="3404D3D7"/>
    <w:rsid w:val="344F8C52"/>
    <w:rsid w:val="34696F26"/>
    <w:rsid w:val="3477D4DD"/>
    <w:rsid w:val="347B257E"/>
    <w:rsid w:val="347B5668"/>
    <w:rsid w:val="34A03FD3"/>
    <w:rsid w:val="34F87A81"/>
    <w:rsid w:val="35071F90"/>
    <w:rsid w:val="351082A9"/>
    <w:rsid w:val="352E544F"/>
    <w:rsid w:val="35470BE3"/>
    <w:rsid w:val="35523D9D"/>
    <w:rsid w:val="35666C08"/>
    <w:rsid w:val="3583E220"/>
    <w:rsid w:val="35ADA1CA"/>
    <w:rsid w:val="35B1D329"/>
    <w:rsid w:val="35B6D00A"/>
    <w:rsid w:val="35E2EB32"/>
    <w:rsid w:val="35F58216"/>
    <w:rsid w:val="3600BBC2"/>
    <w:rsid w:val="3628777D"/>
    <w:rsid w:val="364CB3D9"/>
    <w:rsid w:val="366A7914"/>
    <w:rsid w:val="3673FA31"/>
    <w:rsid w:val="36765716"/>
    <w:rsid w:val="367C5EC8"/>
    <w:rsid w:val="36859ACF"/>
    <w:rsid w:val="36A7BFC2"/>
    <w:rsid w:val="36FAC476"/>
    <w:rsid w:val="3706D0B9"/>
    <w:rsid w:val="37077534"/>
    <w:rsid w:val="3725ED63"/>
    <w:rsid w:val="3760BA3F"/>
    <w:rsid w:val="378ADAC0"/>
    <w:rsid w:val="37A496BF"/>
    <w:rsid w:val="37B3B3E8"/>
    <w:rsid w:val="37C07EA0"/>
    <w:rsid w:val="37DB452C"/>
    <w:rsid w:val="37F931EB"/>
    <w:rsid w:val="381B145A"/>
    <w:rsid w:val="3829AEF6"/>
    <w:rsid w:val="384FA11A"/>
    <w:rsid w:val="38502DFA"/>
    <w:rsid w:val="385C7B3B"/>
    <w:rsid w:val="38AD67EF"/>
    <w:rsid w:val="38B11487"/>
    <w:rsid w:val="38D50729"/>
    <w:rsid w:val="38EBE2F0"/>
    <w:rsid w:val="38FC864F"/>
    <w:rsid w:val="391730D4"/>
    <w:rsid w:val="3917BF99"/>
    <w:rsid w:val="391C1D6F"/>
    <w:rsid w:val="394F7326"/>
    <w:rsid w:val="395AED40"/>
    <w:rsid w:val="395E316C"/>
    <w:rsid w:val="3995CC95"/>
    <w:rsid w:val="39A95438"/>
    <w:rsid w:val="39BBDFF8"/>
    <w:rsid w:val="39DE0935"/>
    <w:rsid w:val="39E267EE"/>
    <w:rsid w:val="39E59A7A"/>
    <w:rsid w:val="39F0196C"/>
    <w:rsid w:val="39F9DF33"/>
    <w:rsid w:val="3A0184B7"/>
    <w:rsid w:val="3A0BD5EC"/>
    <w:rsid w:val="3A1E6719"/>
    <w:rsid w:val="3A4EED9C"/>
    <w:rsid w:val="3A5797A5"/>
    <w:rsid w:val="3A5CF6AD"/>
    <w:rsid w:val="3A6BD3A4"/>
    <w:rsid w:val="3A7C452D"/>
    <w:rsid w:val="3A8C27D4"/>
    <w:rsid w:val="3A92108C"/>
    <w:rsid w:val="3AA51510"/>
    <w:rsid w:val="3AC7F561"/>
    <w:rsid w:val="3ADB385F"/>
    <w:rsid w:val="3AF460BC"/>
    <w:rsid w:val="3AF92E8D"/>
    <w:rsid w:val="3B0A832E"/>
    <w:rsid w:val="3B255A4D"/>
    <w:rsid w:val="3B49C1F4"/>
    <w:rsid w:val="3B4BF900"/>
    <w:rsid w:val="3B78BEF4"/>
    <w:rsid w:val="3BA6B895"/>
    <w:rsid w:val="3BC3E0B4"/>
    <w:rsid w:val="3BD0C1BA"/>
    <w:rsid w:val="3BD2EFE1"/>
    <w:rsid w:val="3BF04E96"/>
    <w:rsid w:val="3BF9B23B"/>
    <w:rsid w:val="3BFE563B"/>
    <w:rsid w:val="3C2319CC"/>
    <w:rsid w:val="3C3E5575"/>
    <w:rsid w:val="3C5027C4"/>
    <w:rsid w:val="3C76DB07"/>
    <w:rsid w:val="3C9191E3"/>
    <w:rsid w:val="3CA5605B"/>
    <w:rsid w:val="3CBA867F"/>
    <w:rsid w:val="3CC2087C"/>
    <w:rsid w:val="3CC5BB4C"/>
    <w:rsid w:val="3CC7B673"/>
    <w:rsid w:val="3CD80FD7"/>
    <w:rsid w:val="3CEA449C"/>
    <w:rsid w:val="3D0B4109"/>
    <w:rsid w:val="3D0E9B08"/>
    <w:rsid w:val="3D1199FD"/>
    <w:rsid w:val="3D1871D9"/>
    <w:rsid w:val="3D34276E"/>
    <w:rsid w:val="3D510CD9"/>
    <w:rsid w:val="3D5F3358"/>
    <w:rsid w:val="3D608CB3"/>
    <w:rsid w:val="3D7D1418"/>
    <w:rsid w:val="3D802794"/>
    <w:rsid w:val="3D808F79"/>
    <w:rsid w:val="3D8B0083"/>
    <w:rsid w:val="3DA30FBF"/>
    <w:rsid w:val="3DAD8CFB"/>
    <w:rsid w:val="3DB6691B"/>
    <w:rsid w:val="3DB78A08"/>
    <w:rsid w:val="3DCCBEEA"/>
    <w:rsid w:val="3DCED3FF"/>
    <w:rsid w:val="3DE2A8FC"/>
    <w:rsid w:val="3DF14484"/>
    <w:rsid w:val="3E101795"/>
    <w:rsid w:val="3E1E3ED1"/>
    <w:rsid w:val="3E259B17"/>
    <w:rsid w:val="3E3F6A78"/>
    <w:rsid w:val="3E5A6BC3"/>
    <w:rsid w:val="3E85FD50"/>
    <w:rsid w:val="3E8C85B9"/>
    <w:rsid w:val="3E92FF59"/>
    <w:rsid w:val="3EB14B13"/>
    <w:rsid w:val="3EB7F232"/>
    <w:rsid w:val="3EC73D61"/>
    <w:rsid w:val="3EEB70E1"/>
    <w:rsid w:val="3F205AEE"/>
    <w:rsid w:val="3F208DBF"/>
    <w:rsid w:val="3F4427DA"/>
    <w:rsid w:val="3F46035D"/>
    <w:rsid w:val="3F7B530C"/>
    <w:rsid w:val="3F9C3523"/>
    <w:rsid w:val="3FA25C41"/>
    <w:rsid w:val="3FA60DC9"/>
    <w:rsid w:val="3FA90697"/>
    <w:rsid w:val="3FB3915E"/>
    <w:rsid w:val="3FBBB674"/>
    <w:rsid w:val="3FDA2BA0"/>
    <w:rsid w:val="3FF13F33"/>
    <w:rsid w:val="3FFF6C05"/>
    <w:rsid w:val="4023D809"/>
    <w:rsid w:val="4038AB3B"/>
    <w:rsid w:val="404083EB"/>
    <w:rsid w:val="40B0B69A"/>
    <w:rsid w:val="414F9A4A"/>
    <w:rsid w:val="4155FF0D"/>
    <w:rsid w:val="415D3DA4"/>
    <w:rsid w:val="416FEF81"/>
    <w:rsid w:val="41718318"/>
    <w:rsid w:val="41760C07"/>
    <w:rsid w:val="417D2C13"/>
    <w:rsid w:val="417ECA7F"/>
    <w:rsid w:val="4196F8B6"/>
    <w:rsid w:val="41D44641"/>
    <w:rsid w:val="41D5C0DF"/>
    <w:rsid w:val="41D69C35"/>
    <w:rsid w:val="420B1836"/>
    <w:rsid w:val="420E8D21"/>
    <w:rsid w:val="4214FDFA"/>
    <w:rsid w:val="4223DB5E"/>
    <w:rsid w:val="42273580"/>
    <w:rsid w:val="424B9F6D"/>
    <w:rsid w:val="424C5C85"/>
    <w:rsid w:val="42835811"/>
    <w:rsid w:val="42A690D4"/>
    <w:rsid w:val="42FC4C19"/>
    <w:rsid w:val="430083D4"/>
    <w:rsid w:val="43473009"/>
    <w:rsid w:val="4349C665"/>
    <w:rsid w:val="4352CC11"/>
    <w:rsid w:val="4363A258"/>
    <w:rsid w:val="4364804B"/>
    <w:rsid w:val="4370CF9A"/>
    <w:rsid w:val="43758674"/>
    <w:rsid w:val="43FBF2E2"/>
    <w:rsid w:val="44365D68"/>
    <w:rsid w:val="44453547"/>
    <w:rsid w:val="445C3B82"/>
    <w:rsid w:val="448448C1"/>
    <w:rsid w:val="448C333A"/>
    <w:rsid w:val="448EFD90"/>
    <w:rsid w:val="44951BE4"/>
    <w:rsid w:val="44CC3A3D"/>
    <w:rsid w:val="44CC96A2"/>
    <w:rsid w:val="44D8E3E3"/>
    <w:rsid w:val="44DA12D3"/>
    <w:rsid w:val="44DB8993"/>
    <w:rsid w:val="44E18A6C"/>
    <w:rsid w:val="4501BF7B"/>
    <w:rsid w:val="4512793A"/>
    <w:rsid w:val="451FE56A"/>
    <w:rsid w:val="452D2F53"/>
    <w:rsid w:val="45465FF0"/>
    <w:rsid w:val="454C3A15"/>
    <w:rsid w:val="454F3EF2"/>
    <w:rsid w:val="455577EB"/>
    <w:rsid w:val="4555F6DD"/>
    <w:rsid w:val="45659EE0"/>
    <w:rsid w:val="4578842B"/>
    <w:rsid w:val="458BDEC7"/>
    <w:rsid w:val="459F2548"/>
    <w:rsid w:val="45AFDE70"/>
    <w:rsid w:val="45B4538D"/>
    <w:rsid w:val="45B7C630"/>
    <w:rsid w:val="45C259FC"/>
    <w:rsid w:val="45CDAA5C"/>
    <w:rsid w:val="45EB1BE7"/>
    <w:rsid w:val="45F203AA"/>
    <w:rsid w:val="45F6D7D1"/>
    <w:rsid w:val="460D2C99"/>
    <w:rsid w:val="461E07D3"/>
    <w:rsid w:val="46382615"/>
    <w:rsid w:val="463B7432"/>
    <w:rsid w:val="466EF2C8"/>
    <w:rsid w:val="467AE61E"/>
    <w:rsid w:val="468EA3E9"/>
    <w:rsid w:val="46B1FBFA"/>
    <w:rsid w:val="46B73A96"/>
    <w:rsid w:val="46CA0A5F"/>
    <w:rsid w:val="470E6FE9"/>
    <w:rsid w:val="471F18B2"/>
    <w:rsid w:val="472C8BA2"/>
    <w:rsid w:val="475DF9FB"/>
    <w:rsid w:val="478A8884"/>
    <w:rsid w:val="47A7F574"/>
    <w:rsid w:val="47B42BC1"/>
    <w:rsid w:val="47C56B2A"/>
    <w:rsid w:val="47C82ABA"/>
    <w:rsid w:val="47CDE6C1"/>
    <w:rsid w:val="47DDB5CD"/>
    <w:rsid w:val="48048B95"/>
    <w:rsid w:val="482E0656"/>
    <w:rsid w:val="483409BD"/>
    <w:rsid w:val="4837E9D2"/>
    <w:rsid w:val="4838662F"/>
    <w:rsid w:val="483CB8D9"/>
    <w:rsid w:val="487D1C41"/>
    <w:rsid w:val="48993A29"/>
    <w:rsid w:val="489D5F58"/>
    <w:rsid w:val="489F9D82"/>
    <w:rsid w:val="48A2DB78"/>
    <w:rsid w:val="48BC2AA6"/>
    <w:rsid w:val="48CE2E9B"/>
    <w:rsid w:val="48E2EA10"/>
    <w:rsid w:val="490520DF"/>
    <w:rsid w:val="4913E9F4"/>
    <w:rsid w:val="491919D7"/>
    <w:rsid w:val="492BB920"/>
    <w:rsid w:val="492DEB1B"/>
    <w:rsid w:val="49383F79"/>
    <w:rsid w:val="49465B28"/>
    <w:rsid w:val="4954F450"/>
    <w:rsid w:val="497A4D24"/>
    <w:rsid w:val="49A17323"/>
    <w:rsid w:val="49B08965"/>
    <w:rsid w:val="49B8398C"/>
    <w:rsid w:val="49DCE113"/>
    <w:rsid w:val="49DEE22E"/>
    <w:rsid w:val="49EEC8EE"/>
    <w:rsid w:val="4A136794"/>
    <w:rsid w:val="4A31554E"/>
    <w:rsid w:val="4A3771D4"/>
    <w:rsid w:val="4A617598"/>
    <w:rsid w:val="4A7C217C"/>
    <w:rsid w:val="4A98C1EB"/>
    <w:rsid w:val="4AAE3644"/>
    <w:rsid w:val="4AC8E796"/>
    <w:rsid w:val="4AE91C14"/>
    <w:rsid w:val="4AEB594F"/>
    <w:rsid w:val="4B2C2B08"/>
    <w:rsid w:val="4B6ACCAA"/>
    <w:rsid w:val="4B73CE17"/>
    <w:rsid w:val="4B869D1A"/>
    <w:rsid w:val="4BBCFB1C"/>
    <w:rsid w:val="4BCEAEA1"/>
    <w:rsid w:val="4BD9E4C2"/>
    <w:rsid w:val="4BDAC43B"/>
    <w:rsid w:val="4BE8995B"/>
    <w:rsid w:val="4BF686AE"/>
    <w:rsid w:val="4C0E728D"/>
    <w:rsid w:val="4C1EADD1"/>
    <w:rsid w:val="4C222A58"/>
    <w:rsid w:val="4C26B174"/>
    <w:rsid w:val="4C502321"/>
    <w:rsid w:val="4C67E9BD"/>
    <w:rsid w:val="4C6FCED1"/>
    <w:rsid w:val="4C7E3636"/>
    <w:rsid w:val="4C80D544"/>
    <w:rsid w:val="4C97F748"/>
    <w:rsid w:val="4CA6B98E"/>
    <w:rsid w:val="4CA8AEDA"/>
    <w:rsid w:val="4CC3AB29"/>
    <w:rsid w:val="4D3D3798"/>
    <w:rsid w:val="4D5D029E"/>
    <w:rsid w:val="4D5F1147"/>
    <w:rsid w:val="4D6C8947"/>
    <w:rsid w:val="4D92FA73"/>
    <w:rsid w:val="4DA00C27"/>
    <w:rsid w:val="4DA0D411"/>
    <w:rsid w:val="4DA746CD"/>
    <w:rsid w:val="4DB5103C"/>
    <w:rsid w:val="4DD54789"/>
    <w:rsid w:val="4DEEFF78"/>
    <w:rsid w:val="4DFFF0E0"/>
    <w:rsid w:val="4E0496FE"/>
    <w:rsid w:val="4E08A0F3"/>
    <w:rsid w:val="4E27C7AD"/>
    <w:rsid w:val="4E33DECE"/>
    <w:rsid w:val="4E487E3C"/>
    <w:rsid w:val="4E4A300A"/>
    <w:rsid w:val="4E5F74EF"/>
    <w:rsid w:val="4E698847"/>
    <w:rsid w:val="4E946597"/>
    <w:rsid w:val="4EB8479E"/>
    <w:rsid w:val="4EBE6424"/>
    <w:rsid w:val="4EC7BEA6"/>
    <w:rsid w:val="4EEE3D0D"/>
    <w:rsid w:val="4F026F1E"/>
    <w:rsid w:val="4F256657"/>
    <w:rsid w:val="4F3BA86D"/>
    <w:rsid w:val="4F3EE7D7"/>
    <w:rsid w:val="4F656DCB"/>
    <w:rsid w:val="4F77B701"/>
    <w:rsid w:val="4F79AB5E"/>
    <w:rsid w:val="4F81CF96"/>
    <w:rsid w:val="4F832688"/>
    <w:rsid w:val="4F9A9CAD"/>
    <w:rsid w:val="4FB7DBE6"/>
    <w:rsid w:val="4FDCC6B9"/>
    <w:rsid w:val="4FEF1966"/>
    <w:rsid w:val="500E487E"/>
    <w:rsid w:val="501654E9"/>
    <w:rsid w:val="501BC95B"/>
    <w:rsid w:val="5034E4F5"/>
    <w:rsid w:val="5050985A"/>
    <w:rsid w:val="5068155D"/>
    <w:rsid w:val="506EBBB7"/>
    <w:rsid w:val="50921E82"/>
    <w:rsid w:val="5094042C"/>
    <w:rsid w:val="50CC8464"/>
    <w:rsid w:val="50CEFB6F"/>
    <w:rsid w:val="50E26AAD"/>
    <w:rsid w:val="50F2033B"/>
    <w:rsid w:val="5128A6FD"/>
    <w:rsid w:val="51691C20"/>
    <w:rsid w:val="51801D76"/>
    <w:rsid w:val="518F241E"/>
    <w:rsid w:val="51B0767F"/>
    <w:rsid w:val="51B4901A"/>
    <w:rsid w:val="51B69D9D"/>
    <w:rsid w:val="51BA633B"/>
    <w:rsid w:val="51D529DF"/>
    <w:rsid w:val="5214EEBF"/>
    <w:rsid w:val="522B21C4"/>
    <w:rsid w:val="522E38B1"/>
    <w:rsid w:val="52423898"/>
    <w:rsid w:val="5259E5AE"/>
    <w:rsid w:val="526BF566"/>
    <w:rsid w:val="527D94E4"/>
    <w:rsid w:val="527F32C9"/>
    <w:rsid w:val="5286747F"/>
    <w:rsid w:val="52B3F77A"/>
    <w:rsid w:val="52BA07D0"/>
    <w:rsid w:val="52E0DE34"/>
    <w:rsid w:val="53298695"/>
    <w:rsid w:val="533CD281"/>
    <w:rsid w:val="536042F8"/>
    <w:rsid w:val="538A4D63"/>
    <w:rsid w:val="53A93BBA"/>
    <w:rsid w:val="53B74AE5"/>
    <w:rsid w:val="53F1C498"/>
    <w:rsid w:val="53FFBCD4"/>
    <w:rsid w:val="540E3A05"/>
    <w:rsid w:val="54ACC7D9"/>
    <w:rsid w:val="54B0BEDE"/>
    <w:rsid w:val="54BA2838"/>
    <w:rsid w:val="54C25184"/>
    <w:rsid w:val="54E6C273"/>
    <w:rsid w:val="54FA02E2"/>
    <w:rsid w:val="5504F467"/>
    <w:rsid w:val="553AEF08"/>
    <w:rsid w:val="553FF88E"/>
    <w:rsid w:val="55446DC5"/>
    <w:rsid w:val="55474B7E"/>
    <w:rsid w:val="5549AAAF"/>
    <w:rsid w:val="555F5505"/>
    <w:rsid w:val="5560CA48"/>
    <w:rsid w:val="556C4AF2"/>
    <w:rsid w:val="557360F9"/>
    <w:rsid w:val="55783712"/>
    <w:rsid w:val="558510F6"/>
    <w:rsid w:val="559E6646"/>
    <w:rsid w:val="55A5F30D"/>
    <w:rsid w:val="55AC1A2B"/>
    <w:rsid w:val="55C41398"/>
    <w:rsid w:val="55D781BB"/>
    <w:rsid w:val="55F75FBC"/>
    <w:rsid w:val="561A455E"/>
    <w:rsid w:val="563768CF"/>
    <w:rsid w:val="564F6CD4"/>
    <w:rsid w:val="567A582C"/>
    <w:rsid w:val="56B3F5F7"/>
    <w:rsid w:val="56C6F0EB"/>
    <w:rsid w:val="56F63D79"/>
    <w:rsid w:val="56FADE72"/>
    <w:rsid w:val="5718973E"/>
    <w:rsid w:val="572F4918"/>
    <w:rsid w:val="57445B9B"/>
    <w:rsid w:val="57475314"/>
    <w:rsid w:val="575D8D1E"/>
    <w:rsid w:val="57780FF0"/>
    <w:rsid w:val="577B4102"/>
    <w:rsid w:val="577DB3EE"/>
    <w:rsid w:val="577FC9F1"/>
    <w:rsid w:val="57C4C0E0"/>
    <w:rsid w:val="57D539C9"/>
    <w:rsid w:val="57E22E2E"/>
    <w:rsid w:val="57F71B37"/>
    <w:rsid w:val="5808FFAE"/>
    <w:rsid w:val="585BAB70"/>
    <w:rsid w:val="58A453A4"/>
    <w:rsid w:val="58A6C1F8"/>
    <w:rsid w:val="58A91F94"/>
    <w:rsid w:val="58E94A93"/>
    <w:rsid w:val="591E56FB"/>
    <w:rsid w:val="5921B0D1"/>
    <w:rsid w:val="59593B2C"/>
    <w:rsid w:val="59674F42"/>
    <w:rsid w:val="597DCBBF"/>
    <w:rsid w:val="599AC4A3"/>
    <w:rsid w:val="59B29FE1"/>
    <w:rsid w:val="59DC78D1"/>
    <w:rsid w:val="59EEFC5E"/>
    <w:rsid w:val="5A19AF90"/>
    <w:rsid w:val="5A915D9D"/>
    <w:rsid w:val="5AAA1B75"/>
    <w:rsid w:val="5AAAA921"/>
    <w:rsid w:val="5AAE301E"/>
    <w:rsid w:val="5AD07CEA"/>
    <w:rsid w:val="5AE53F42"/>
    <w:rsid w:val="5AE89137"/>
    <w:rsid w:val="5AEFDADE"/>
    <w:rsid w:val="5B0354C2"/>
    <w:rsid w:val="5B281D0E"/>
    <w:rsid w:val="5B5139D3"/>
    <w:rsid w:val="5B51738A"/>
    <w:rsid w:val="5B6907F4"/>
    <w:rsid w:val="5B6EE7C4"/>
    <w:rsid w:val="5B87BADE"/>
    <w:rsid w:val="5B8A87E5"/>
    <w:rsid w:val="5BA24401"/>
    <w:rsid w:val="5BA9355C"/>
    <w:rsid w:val="5BE9CA58"/>
    <w:rsid w:val="5C0881F4"/>
    <w:rsid w:val="5C274449"/>
    <w:rsid w:val="5C4790EE"/>
    <w:rsid w:val="5C78B0B2"/>
    <w:rsid w:val="5C84EF8F"/>
    <w:rsid w:val="5C95703C"/>
    <w:rsid w:val="5CAD0347"/>
    <w:rsid w:val="5CCC51D5"/>
    <w:rsid w:val="5CE76A1A"/>
    <w:rsid w:val="5CFCB4DB"/>
    <w:rsid w:val="5D1E1908"/>
    <w:rsid w:val="5D2BEB9C"/>
    <w:rsid w:val="5D2F0F32"/>
    <w:rsid w:val="5D4BF53A"/>
    <w:rsid w:val="5D84BAD1"/>
    <w:rsid w:val="5D880910"/>
    <w:rsid w:val="5DA92196"/>
    <w:rsid w:val="5DBD6C91"/>
    <w:rsid w:val="5DC9677C"/>
    <w:rsid w:val="5DD3EB0F"/>
    <w:rsid w:val="5DDD3178"/>
    <w:rsid w:val="5E03954B"/>
    <w:rsid w:val="5E0D6B7E"/>
    <w:rsid w:val="5E2483D2"/>
    <w:rsid w:val="5E288909"/>
    <w:rsid w:val="5E2ADD58"/>
    <w:rsid w:val="5EA58836"/>
    <w:rsid w:val="5EBB0C59"/>
    <w:rsid w:val="5EBD2A31"/>
    <w:rsid w:val="5EF67A08"/>
    <w:rsid w:val="5F13BBE1"/>
    <w:rsid w:val="5F2FDFC8"/>
    <w:rsid w:val="5F3E9B01"/>
    <w:rsid w:val="5F49E0F6"/>
    <w:rsid w:val="5F5698FC"/>
    <w:rsid w:val="5FC4F0E2"/>
    <w:rsid w:val="5FCF3B4D"/>
    <w:rsid w:val="5FD69717"/>
    <w:rsid w:val="5FFBE597"/>
    <w:rsid w:val="602772B4"/>
    <w:rsid w:val="60293651"/>
    <w:rsid w:val="602CE481"/>
    <w:rsid w:val="605E2BF1"/>
    <w:rsid w:val="605EC369"/>
    <w:rsid w:val="6073B91D"/>
    <w:rsid w:val="6073CCF5"/>
    <w:rsid w:val="607AED3B"/>
    <w:rsid w:val="6098B1D4"/>
    <w:rsid w:val="60A27FD5"/>
    <w:rsid w:val="60D2A580"/>
    <w:rsid w:val="60EAA985"/>
    <w:rsid w:val="60FFA302"/>
    <w:rsid w:val="610AC153"/>
    <w:rsid w:val="611A9B64"/>
    <w:rsid w:val="611EF6BA"/>
    <w:rsid w:val="61440377"/>
    <w:rsid w:val="6152596D"/>
    <w:rsid w:val="616466A0"/>
    <w:rsid w:val="617BEAF7"/>
    <w:rsid w:val="617D800D"/>
    <w:rsid w:val="61865470"/>
    <w:rsid w:val="6193BD49"/>
    <w:rsid w:val="61A9B7C3"/>
    <w:rsid w:val="61CD5772"/>
    <w:rsid w:val="61EAE0F7"/>
    <w:rsid w:val="61F78A80"/>
    <w:rsid w:val="61F9ABCE"/>
    <w:rsid w:val="620A9519"/>
    <w:rsid w:val="6217DE79"/>
    <w:rsid w:val="623D86E8"/>
    <w:rsid w:val="6259E10B"/>
    <w:rsid w:val="625D2474"/>
    <w:rsid w:val="62674A4B"/>
    <w:rsid w:val="62A9CC04"/>
    <w:rsid w:val="62C516E6"/>
    <w:rsid w:val="62CD6913"/>
    <w:rsid w:val="62D93A38"/>
    <w:rsid w:val="630DCC7B"/>
    <w:rsid w:val="63197289"/>
    <w:rsid w:val="63226929"/>
    <w:rsid w:val="6328249B"/>
    <w:rsid w:val="632BD2DB"/>
    <w:rsid w:val="633663D2"/>
    <w:rsid w:val="6336C3E0"/>
    <w:rsid w:val="63383E66"/>
    <w:rsid w:val="634C9115"/>
    <w:rsid w:val="635424BC"/>
    <w:rsid w:val="636D5C62"/>
    <w:rsid w:val="63A60480"/>
    <w:rsid w:val="63A8E4BA"/>
    <w:rsid w:val="63B44493"/>
    <w:rsid w:val="640AA6E1"/>
    <w:rsid w:val="641FE1CF"/>
    <w:rsid w:val="642B1E0D"/>
    <w:rsid w:val="642E2C9C"/>
    <w:rsid w:val="646C7E3F"/>
    <w:rsid w:val="647E65AC"/>
    <w:rsid w:val="6488928C"/>
    <w:rsid w:val="64C20588"/>
    <w:rsid w:val="64C8220E"/>
    <w:rsid w:val="64CFC421"/>
    <w:rsid w:val="64D5F9C4"/>
    <w:rsid w:val="64DEBA00"/>
    <w:rsid w:val="64E90EBD"/>
    <w:rsid w:val="64EF35A8"/>
    <w:rsid w:val="64F7906C"/>
    <w:rsid w:val="64FAABE5"/>
    <w:rsid w:val="6504CEAE"/>
    <w:rsid w:val="65084A8C"/>
    <w:rsid w:val="650D2395"/>
    <w:rsid w:val="6530B16C"/>
    <w:rsid w:val="653A167F"/>
    <w:rsid w:val="65671401"/>
    <w:rsid w:val="658429D2"/>
    <w:rsid w:val="65B6C49A"/>
    <w:rsid w:val="65BC0E5C"/>
    <w:rsid w:val="65BC5272"/>
    <w:rsid w:val="65F7FCE3"/>
    <w:rsid w:val="65FFDED6"/>
    <w:rsid w:val="666BFBE7"/>
    <w:rsid w:val="66AB9489"/>
    <w:rsid w:val="66B07599"/>
    <w:rsid w:val="66C49635"/>
    <w:rsid w:val="66E21177"/>
    <w:rsid w:val="66F43941"/>
    <w:rsid w:val="670A0437"/>
    <w:rsid w:val="673313AA"/>
    <w:rsid w:val="674A6B07"/>
    <w:rsid w:val="674E24E9"/>
    <w:rsid w:val="674ED1E5"/>
    <w:rsid w:val="674FFAAD"/>
    <w:rsid w:val="676E8169"/>
    <w:rsid w:val="67710923"/>
    <w:rsid w:val="678B2CA6"/>
    <w:rsid w:val="678FD45C"/>
    <w:rsid w:val="67A75638"/>
    <w:rsid w:val="67B867B1"/>
    <w:rsid w:val="67C1D524"/>
    <w:rsid w:val="67CDBE88"/>
    <w:rsid w:val="67DE4941"/>
    <w:rsid w:val="67DEADE8"/>
    <w:rsid w:val="67E7AE56"/>
    <w:rsid w:val="67EBCB67"/>
    <w:rsid w:val="67F3AD1F"/>
    <w:rsid w:val="67F6A78D"/>
    <w:rsid w:val="681A303F"/>
    <w:rsid w:val="6826769B"/>
    <w:rsid w:val="684777A2"/>
    <w:rsid w:val="6849872E"/>
    <w:rsid w:val="684B872C"/>
    <w:rsid w:val="684BAA2B"/>
    <w:rsid w:val="6859777C"/>
    <w:rsid w:val="688DF648"/>
    <w:rsid w:val="689E501C"/>
    <w:rsid w:val="68A41198"/>
    <w:rsid w:val="68B08715"/>
    <w:rsid w:val="68B5D58C"/>
    <w:rsid w:val="68C3C5BA"/>
    <w:rsid w:val="68DC1C74"/>
    <w:rsid w:val="68E6A05C"/>
    <w:rsid w:val="690BAF27"/>
    <w:rsid w:val="692F930D"/>
    <w:rsid w:val="6963B3CC"/>
    <w:rsid w:val="696C497F"/>
    <w:rsid w:val="696F5F8A"/>
    <w:rsid w:val="69B4F7FC"/>
    <w:rsid w:val="69C108CF"/>
    <w:rsid w:val="69FD8852"/>
    <w:rsid w:val="69FDE062"/>
    <w:rsid w:val="6A040685"/>
    <w:rsid w:val="6A070975"/>
    <w:rsid w:val="6A1072AA"/>
    <w:rsid w:val="6A3F7BA5"/>
    <w:rsid w:val="6A86825A"/>
    <w:rsid w:val="6A8FAF94"/>
    <w:rsid w:val="6A92EC91"/>
    <w:rsid w:val="6AB2035D"/>
    <w:rsid w:val="6AC47302"/>
    <w:rsid w:val="6AD7E380"/>
    <w:rsid w:val="6ADEEE4E"/>
    <w:rsid w:val="6AFB833B"/>
    <w:rsid w:val="6B0641C8"/>
    <w:rsid w:val="6B121493"/>
    <w:rsid w:val="6B2BB766"/>
    <w:rsid w:val="6B5BE8CD"/>
    <w:rsid w:val="6B82BE0D"/>
    <w:rsid w:val="6B8ECEE0"/>
    <w:rsid w:val="6BB144D6"/>
    <w:rsid w:val="6BD057E9"/>
    <w:rsid w:val="6BE2F9DC"/>
    <w:rsid w:val="6BECED31"/>
    <w:rsid w:val="6C1889ED"/>
    <w:rsid w:val="6C40B9FD"/>
    <w:rsid w:val="6C43A687"/>
    <w:rsid w:val="6C5FB0D6"/>
    <w:rsid w:val="6C6F7F99"/>
    <w:rsid w:val="6C800122"/>
    <w:rsid w:val="6C901C75"/>
    <w:rsid w:val="6C923913"/>
    <w:rsid w:val="6CE29CA6"/>
    <w:rsid w:val="6CEFFD3B"/>
    <w:rsid w:val="6D0B36EA"/>
    <w:rsid w:val="6D130A7B"/>
    <w:rsid w:val="6D43CCBF"/>
    <w:rsid w:val="6D4978FC"/>
    <w:rsid w:val="6D4BA8A5"/>
    <w:rsid w:val="6D4C9944"/>
    <w:rsid w:val="6D55B012"/>
    <w:rsid w:val="6D5F0108"/>
    <w:rsid w:val="6D66DB10"/>
    <w:rsid w:val="6D785C1F"/>
    <w:rsid w:val="6D79615C"/>
    <w:rsid w:val="6DB4AD00"/>
    <w:rsid w:val="6DC89515"/>
    <w:rsid w:val="6DE3582C"/>
    <w:rsid w:val="6E0239E7"/>
    <w:rsid w:val="6E189BB9"/>
    <w:rsid w:val="6E315A7F"/>
    <w:rsid w:val="6E379A4D"/>
    <w:rsid w:val="6E3BEA4C"/>
    <w:rsid w:val="6E42F5D7"/>
    <w:rsid w:val="6E480852"/>
    <w:rsid w:val="6E5C9AB3"/>
    <w:rsid w:val="6E5EC24B"/>
    <w:rsid w:val="6E5EF1D7"/>
    <w:rsid w:val="6EC27CEE"/>
    <w:rsid w:val="6EC5D82A"/>
    <w:rsid w:val="6EDF652E"/>
    <w:rsid w:val="6F038EB6"/>
    <w:rsid w:val="6F082270"/>
    <w:rsid w:val="6F1FE7C0"/>
    <w:rsid w:val="6F23CF3D"/>
    <w:rsid w:val="6F243D30"/>
    <w:rsid w:val="6F5CFA6E"/>
    <w:rsid w:val="6F603696"/>
    <w:rsid w:val="6F66116C"/>
    <w:rsid w:val="6F69B7B3"/>
    <w:rsid w:val="6F9ED198"/>
    <w:rsid w:val="6FE9D26F"/>
    <w:rsid w:val="7005F1D5"/>
    <w:rsid w:val="7015C130"/>
    <w:rsid w:val="7017869D"/>
    <w:rsid w:val="7025F3CD"/>
    <w:rsid w:val="705A90D2"/>
    <w:rsid w:val="70661D1F"/>
    <w:rsid w:val="7078B5FB"/>
    <w:rsid w:val="709B1B87"/>
    <w:rsid w:val="70A4328F"/>
    <w:rsid w:val="70B09C06"/>
    <w:rsid w:val="70E915F7"/>
    <w:rsid w:val="70EAC652"/>
    <w:rsid w:val="710ABC04"/>
    <w:rsid w:val="712DFCA7"/>
    <w:rsid w:val="712E70DD"/>
    <w:rsid w:val="715206E7"/>
    <w:rsid w:val="715FB32F"/>
    <w:rsid w:val="71773CA5"/>
    <w:rsid w:val="717D70D2"/>
    <w:rsid w:val="71903572"/>
    <w:rsid w:val="71F7F3DE"/>
    <w:rsid w:val="720A5DA5"/>
    <w:rsid w:val="72107A2B"/>
    <w:rsid w:val="723166DA"/>
    <w:rsid w:val="724F5494"/>
    <w:rsid w:val="725E0C4B"/>
    <w:rsid w:val="726E3E6D"/>
    <w:rsid w:val="72769455"/>
    <w:rsid w:val="727A4F40"/>
    <w:rsid w:val="72808625"/>
    <w:rsid w:val="72849983"/>
    <w:rsid w:val="72895623"/>
    <w:rsid w:val="72AF6C1E"/>
    <w:rsid w:val="72F794D3"/>
    <w:rsid w:val="72F875FE"/>
    <w:rsid w:val="730DC7D8"/>
    <w:rsid w:val="7328B5A2"/>
    <w:rsid w:val="732C0FE7"/>
    <w:rsid w:val="73366424"/>
    <w:rsid w:val="7349ACF9"/>
    <w:rsid w:val="7355B324"/>
    <w:rsid w:val="735C3666"/>
    <w:rsid w:val="736DDF62"/>
    <w:rsid w:val="7385D8CF"/>
    <w:rsid w:val="73955CB2"/>
    <w:rsid w:val="73A2AE61"/>
    <w:rsid w:val="73BA2B64"/>
    <w:rsid w:val="740ED857"/>
    <w:rsid w:val="741260FB"/>
    <w:rsid w:val="74246FF8"/>
    <w:rsid w:val="745034AD"/>
    <w:rsid w:val="74554656"/>
    <w:rsid w:val="748EAA6F"/>
    <w:rsid w:val="749A3EC5"/>
    <w:rsid w:val="74AB7F0B"/>
    <w:rsid w:val="74C3F48E"/>
    <w:rsid w:val="74E91A54"/>
    <w:rsid w:val="74FC6CCB"/>
    <w:rsid w:val="75012BC0"/>
    <w:rsid w:val="75028C86"/>
    <w:rsid w:val="7508B3A4"/>
    <w:rsid w:val="75279D7D"/>
    <w:rsid w:val="75539EE0"/>
    <w:rsid w:val="7558BD37"/>
    <w:rsid w:val="75687A47"/>
    <w:rsid w:val="75EB7960"/>
    <w:rsid w:val="7621EB3A"/>
    <w:rsid w:val="7632F43B"/>
    <w:rsid w:val="766D6DEE"/>
    <w:rsid w:val="76820BD4"/>
    <w:rsid w:val="76A28ACC"/>
    <w:rsid w:val="76D52719"/>
    <w:rsid w:val="76E47857"/>
    <w:rsid w:val="77050ACE"/>
    <w:rsid w:val="771E21AF"/>
    <w:rsid w:val="773DB381"/>
    <w:rsid w:val="774E0CA2"/>
    <w:rsid w:val="7753875A"/>
    <w:rsid w:val="779A83BC"/>
    <w:rsid w:val="77B7E2E0"/>
    <w:rsid w:val="77ECE44F"/>
    <w:rsid w:val="77FAA500"/>
    <w:rsid w:val="78010595"/>
    <w:rsid w:val="78075C2A"/>
    <w:rsid w:val="780F99F0"/>
    <w:rsid w:val="784206DF"/>
    <w:rsid w:val="784744D2"/>
    <w:rsid w:val="78639EF5"/>
    <w:rsid w:val="787522EA"/>
    <w:rsid w:val="788277D6"/>
    <w:rsid w:val="78C4B29E"/>
    <w:rsid w:val="78D27412"/>
    <w:rsid w:val="78D4C7F6"/>
    <w:rsid w:val="78D726FD"/>
    <w:rsid w:val="78D8BA94"/>
    <w:rsid w:val="78D9EE6D"/>
    <w:rsid w:val="78E34E98"/>
    <w:rsid w:val="78F55FF5"/>
    <w:rsid w:val="78F80914"/>
    <w:rsid w:val="78FE3032"/>
    <w:rsid w:val="793B9764"/>
    <w:rsid w:val="795C8154"/>
    <w:rsid w:val="796D4DC0"/>
    <w:rsid w:val="797910AD"/>
    <w:rsid w:val="79868A79"/>
    <w:rsid w:val="79C188D1"/>
    <w:rsid w:val="79D14671"/>
    <w:rsid w:val="79E2C398"/>
    <w:rsid w:val="79E6312A"/>
    <w:rsid w:val="79F0F60B"/>
    <w:rsid w:val="79F87EEA"/>
    <w:rsid w:val="79FA1281"/>
    <w:rsid w:val="79FC0F20"/>
    <w:rsid w:val="7A00515E"/>
    <w:rsid w:val="7A0D502E"/>
    <w:rsid w:val="7A3416E9"/>
    <w:rsid w:val="7A3A8081"/>
    <w:rsid w:val="7A3AE3AD"/>
    <w:rsid w:val="7A550C57"/>
    <w:rsid w:val="7A8073F0"/>
    <w:rsid w:val="7A9BC11D"/>
    <w:rsid w:val="7AA7E16B"/>
    <w:rsid w:val="7AA86A21"/>
    <w:rsid w:val="7AAB27B4"/>
    <w:rsid w:val="7AB607EB"/>
    <w:rsid w:val="7ACD5709"/>
    <w:rsid w:val="7AD1DFF8"/>
    <w:rsid w:val="7AFEDD7A"/>
    <w:rsid w:val="7B044B98"/>
    <w:rsid w:val="7B1C3565"/>
    <w:rsid w:val="7B3BE1BD"/>
    <w:rsid w:val="7B6355BA"/>
    <w:rsid w:val="7B7B1D81"/>
    <w:rsid w:val="7BA832A3"/>
    <w:rsid w:val="7BA9DDD6"/>
    <w:rsid w:val="7BC397B7"/>
    <w:rsid w:val="7BDD9EFC"/>
    <w:rsid w:val="7BF129F2"/>
    <w:rsid w:val="7BF3916B"/>
    <w:rsid w:val="7BFB574E"/>
    <w:rsid w:val="7C161C46"/>
    <w:rsid w:val="7C4E7159"/>
    <w:rsid w:val="7C4FD0B4"/>
    <w:rsid w:val="7C59CDFE"/>
    <w:rsid w:val="7CCCA38B"/>
    <w:rsid w:val="7D1AE8C6"/>
    <w:rsid w:val="7D23D170"/>
    <w:rsid w:val="7D2FC6F7"/>
    <w:rsid w:val="7D52FC8A"/>
    <w:rsid w:val="7D7EFB64"/>
    <w:rsid w:val="7DCCBC35"/>
    <w:rsid w:val="7DE260BB"/>
    <w:rsid w:val="7DEA6085"/>
    <w:rsid w:val="7DEEDEEF"/>
    <w:rsid w:val="7E05E206"/>
    <w:rsid w:val="7E1600CC"/>
    <w:rsid w:val="7E1632A2"/>
    <w:rsid w:val="7E1683A6"/>
    <w:rsid w:val="7E37F7AB"/>
    <w:rsid w:val="7E3BB3CE"/>
    <w:rsid w:val="7E416AB7"/>
    <w:rsid w:val="7E563617"/>
    <w:rsid w:val="7E7A1227"/>
    <w:rsid w:val="7EB66027"/>
    <w:rsid w:val="7EB89587"/>
    <w:rsid w:val="7EC7F9B4"/>
    <w:rsid w:val="7EF45A08"/>
    <w:rsid w:val="7EFE993C"/>
    <w:rsid w:val="7F02C119"/>
    <w:rsid w:val="7F39F5F6"/>
    <w:rsid w:val="7F52B5C2"/>
    <w:rsid w:val="7F6C27B4"/>
    <w:rsid w:val="7F74B089"/>
    <w:rsid w:val="7F8AA959"/>
    <w:rsid w:val="7F8B65B7"/>
    <w:rsid w:val="7FCAC6B9"/>
    <w:rsid w:val="7FE45E55"/>
    <w:rsid w:val="7FFF1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E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08"/>
    <w:pPr>
      <w:spacing w:line="271" w:lineRule="auto"/>
    </w:pPr>
    <w:rPr>
      <w:sz w:val="20"/>
    </w:rPr>
  </w:style>
  <w:style w:type="paragraph" w:styleId="Heading1">
    <w:name w:val="heading 1"/>
    <w:next w:val="Normal"/>
    <w:link w:val="Heading1Char"/>
    <w:uiPriority w:val="9"/>
    <w:qFormat/>
    <w:rsid w:val="00652AF3"/>
    <w:pPr>
      <w:keepNext/>
      <w:keepLines/>
      <w:spacing w:before="480" w:after="120" w:line="216" w:lineRule="auto"/>
      <w:outlineLvl w:val="0"/>
    </w:pPr>
    <w:rPr>
      <w:rFonts w:asciiTheme="majorHAnsi" w:eastAsiaTheme="majorEastAsia" w:hAnsiTheme="majorHAnsi" w:cstheme="majorBidi"/>
      <w:b/>
      <w:color w:val="000000" w:themeColor="text1"/>
      <w:sz w:val="56"/>
      <w:szCs w:val="32"/>
    </w:rPr>
  </w:style>
  <w:style w:type="paragraph" w:styleId="Heading2">
    <w:name w:val="heading 2"/>
    <w:basedOn w:val="Normal"/>
    <w:next w:val="Normal"/>
    <w:link w:val="Heading2Char"/>
    <w:uiPriority w:val="9"/>
    <w:unhideWhenUsed/>
    <w:qFormat/>
    <w:rsid w:val="00652AF3"/>
    <w:pPr>
      <w:keepNext/>
      <w:keepLines/>
      <w:spacing w:before="240" w:line="216" w:lineRule="auto"/>
      <w:outlineLvl w:val="1"/>
    </w:pPr>
    <w:rPr>
      <w:rFonts w:ascii="GT Sectra Fine Rg" w:eastAsiaTheme="majorEastAsia" w:hAnsi="GT Sectra Fine Rg" w:cstheme="majorBidi"/>
      <w:b/>
      <w:color w:val="7800BF" w:themeColor="accent1" w:themeShade="BF"/>
      <w:sz w:val="40"/>
      <w:szCs w:val="26"/>
    </w:rPr>
  </w:style>
  <w:style w:type="paragraph" w:styleId="Heading3">
    <w:name w:val="heading 3"/>
    <w:basedOn w:val="Normal"/>
    <w:next w:val="Normal"/>
    <w:link w:val="Heading3Char"/>
    <w:uiPriority w:val="9"/>
    <w:unhideWhenUsed/>
    <w:qFormat/>
    <w:rsid w:val="00652AF3"/>
    <w:pPr>
      <w:keepNext/>
      <w:keepLines/>
      <w:spacing w:before="240" w:line="216" w:lineRule="auto"/>
      <w:outlineLvl w:val="2"/>
    </w:pPr>
    <w:rPr>
      <w:rFonts w:eastAsiaTheme="majorEastAsia" w:cstheme="majorBidi"/>
      <w:b/>
      <w:color w:val="000000" w:themeColor="text1"/>
      <w:sz w:val="32"/>
    </w:rPr>
  </w:style>
  <w:style w:type="paragraph" w:styleId="Heading4">
    <w:name w:val="heading 4"/>
    <w:basedOn w:val="Normal"/>
    <w:next w:val="Normal"/>
    <w:link w:val="Heading4Char"/>
    <w:uiPriority w:val="9"/>
    <w:unhideWhenUsed/>
    <w:qFormat/>
    <w:rsid w:val="00652AF3"/>
    <w:pPr>
      <w:keepNext/>
      <w:keepLines/>
      <w:spacing w:before="240" w:after="60" w:line="216" w:lineRule="auto"/>
      <w:outlineLvl w:val="3"/>
    </w:pPr>
    <w:rPr>
      <w:rFonts w:eastAsiaTheme="majorEastAsia" w:cstheme="majorBidi"/>
      <w:b/>
      <w:iCs/>
      <w:color w:val="000000" w:themeColor="text1"/>
      <w:sz w:val="24"/>
    </w:rPr>
  </w:style>
  <w:style w:type="paragraph" w:styleId="Heading5">
    <w:name w:val="heading 5"/>
    <w:basedOn w:val="Normal"/>
    <w:next w:val="Normal"/>
    <w:link w:val="Heading5Char"/>
    <w:uiPriority w:val="9"/>
    <w:semiHidden/>
    <w:unhideWhenUsed/>
    <w:qFormat/>
    <w:rsid w:val="00A9078E"/>
    <w:pPr>
      <w:keepNext/>
      <w:keepLines/>
      <w:outlineLvl w:val="4"/>
    </w:pPr>
    <w:rPr>
      <w:rFonts w:eastAsiaTheme="majorEastAsia" w:cstheme="majorBidi"/>
      <w:b/>
      <w:color w:val="E6E6DC"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ubtitle18Lt">
    <w:name w:val="Doc_subtitle18_Lt"/>
    <w:qFormat/>
    <w:rsid w:val="00186092"/>
    <w:pPr>
      <w:spacing w:after="600" w:line="216" w:lineRule="auto"/>
      <w:contextualSpacing/>
    </w:pPr>
    <w:rPr>
      <w:rFonts w:ascii="GT Sectra Fine Rg" w:eastAsiaTheme="minorEastAsia" w:hAnsi="GT Sectra Fine Rg" w:cs="Times New Roman (Body CS)"/>
      <w:b/>
      <w:color w:val="7500C0"/>
      <w:sz w:val="36"/>
      <w:szCs w:val="44"/>
    </w:rPr>
  </w:style>
  <w:style w:type="paragraph" w:customStyle="1" w:styleId="Docsubtitle22Cen">
    <w:name w:val="Doc_subtitle22_Cen"/>
    <w:qFormat/>
    <w:rsid w:val="002D658A"/>
    <w:pPr>
      <w:spacing w:after="600" w:line="216" w:lineRule="auto"/>
      <w:contextualSpacing/>
      <w:jc w:val="center"/>
    </w:pPr>
    <w:rPr>
      <w:rFonts w:ascii="GT Sectra Fine Rg" w:eastAsiaTheme="minorEastAsia" w:hAnsi="GT Sectra Fine Rg" w:cs="Times New Roman (Body CS)"/>
      <w:b/>
      <w:color w:val="7500C0"/>
      <w:sz w:val="44"/>
      <w:szCs w:val="44"/>
    </w:rPr>
  </w:style>
  <w:style w:type="paragraph" w:styleId="Header">
    <w:name w:val="header"/>
    <w:basedOn w:val="Normal"/>
    <w:link w:val="HeaderChar"/>
    <w:uiPriority w:val="99"/>
    <w:unhideWhenUsed/>
    <w:rsid w:val="002B267C"/>
    <w:pPr>
      <w:tabs>
        <w:tab w:val="center" w:pos="4513"/>
        <w:tab w:val="right" w:pos="9026"/>
      </w:tabs>
      <w:spacing w:line="240" w:lineRule="auto"/>
    </w:pPr>
    <w:rPr>
      <w:color w:val="A6A6A6" w:themeColor="background1" w:themeShade="A6"/>
      <w:sz w:val="16"/>
    </w:rPr>
  </w:style>
  <w:style w:type="character" w:customStyle="1" w:styleId="HeaderChar">
    <w:name w:val="Header Char"/>
    <w:basedOn w:val="DefaultParagraphFont"/>
    <w:link w:val="Header"/>
    <w:uiPriority w:val="99"/>
    <w:rsid w:val="002B267C"/>
    <w:rPr>
      <w:color w:val="A6A6A6" w:themeColor="background1" w:themeShade="A6"/>
      <w:sz w:val="16"/>
    </w:rPr>
  </w:style>
  <w:style w:type="paragraph" w:styleId="Footer">
    <w:name w:val="footer"/>
    <w:link w:val="FooterChar"/>
    <w:uiPriority w:val="99"/>
    <w:unhideWhenUsed/>
    <w:rsid w:val="0026741F"/>
    <w:pPr>
      <w:tabs>
        <w:tab w:val="right" w:pos="9360"/>
      </w:tabs>
    </w:pPr>
    <w:rPr>
      <w:sz w:val="18"/>
    </w:rPr>
  </w:style>
  <w:style w:type="character" w:customStyle="1" w:styleId="FooterChar">
    <w:name w:val="Footer Char"/>
    <w:basedOn w:val="DefaultParagraphFont"/>
    <w:link w:val="Footer"/>
    <w:uiPriority w:val="99"/>
    <w:rsid w:val="0026741F"/>
    <w:rPr>
      <w:sz w:val="18"/>
    </w:rPr>
  </w:style>
  <w:style w:type="character" w:customStyle="1" w:styleId="Heading1Char">
    <w:name w:val="Heading 1 Char"/>
    <w:basedOn w:val="DefaultParagraphFont"/>
    <w:link w:val="Heading1"/>
    <w:uiPriority w:val="9"/>
    <w:rsid w:val="00652AF3"/>
    <w:rPr>
      <w:rFonts w:asciiTheme="majorHAnsi" w:eastAsiaTheme="majorEastAsia" w:hAnsiTheme="majorHAnsi" w:cstheme="majorBidi"/>
      <w:b/>
      <w:color w:val="000000" w:themeColor="text1"/>
      <w:sz w:val="56"/>
      <w:szCs w:val="32"/>
    </w:rPr>
  </w:style>
  <w:style w:type="paragraph" w:styleId="TOCHeading">
    <w:name w:val="TOC Heading"/>
    <w:basedOn w:val="Heading1"/>
    <w:next w:val="Normal"/>
    <w:uiPriority w:val="39"/>
    <w:unhideWhenUsed/>
    <w:qFormat/>
    <w:rsid w:val="00760AE1"/>
    <w:pPr>
      <w:spacing w:after="0" w:line="276" w:lineRule="auto"/>
      <w:outlineLvl w:val="9"/>
    </w:pPr>
    <w:rPr>
      <w:bCs/>
      <w:szCs w:val="28"/>
    </w:rPr>
  </w:style>
  <w:style w:type="character" w:customStyle="1" w:styleId="Heading2Char">
    <w:name w:val="Heading 2 Char"/>
    <w:basedOn w:val="DefaultParagraphFont"/>
    <w:link w:val="Heading2"/>
    <w:uiPriority w:val="9"/>
    <w:rsid w:val="00652AF3"/>
    <w:rPr>
      <w:rFonts w:ascii="GT Sectra Fine Rg" w:eastAsiaTheme="majorEastAsia" w:hAnsi="GT Sectra Fine Rg" w:cstheme="majorBidi"/>
      <w:b/>
      <w:color w:val="7800BF" w:themeColor="accent1" w:themeShade="BF"/>
      <w:sz w:val="40"/>
      <w:szCs w:val="26"/>
    </w:rPr>
  </w:style>
  <w:style w:type="character" w:customStyle="1" w:styleId="Heading3Char">
    <w:name w:val="Heading 3 Char"/>
    <w:basedOn w:val="DefaultParagraphFont"/>
    <w:link w:val="Heading3"/>
    <w:uiPriority w:val="9"/>
    <w:rsid w:val="00652AF3"/>
    <w:rPr>
      <w:rFonts w:eastAsiaTheme="majorEastAsia" w:cstheme="majorBidi"/>
      <w:b/>
      <w:color w:val="000000" w:themeColor="text1"/>
      <w:sz w:val="32"/>
    </w:rPr>
  </w:style>
  <w:style w:type="paragraph" w:customStyle="1" w:styleId="TableHdr">
    <w:name w:val="Table_Hdr"/>
    <w:basedOn w:val="Normal"/>
    <w:qFormat/>
    <w:rsid w:val="002E613B"/>
    <w:rPr>
      <w:rFonts w:asciiTheme="majorHAnsi" w:hAnsiTheme="majorHAnsi"/>
      <w:bCs/>
      <w:color w:val="FFFFFF" w:themeColor="background1"/>
    </w:rPr>
  </w:style>
  <w:style w:type="character" w:customStyle="1" w:styleId="Heading4Char">
    <w:name w:val="Heading 4 Char"/>
    <w:basedOn w:val="DefaultParagraphFont"/>
    <w:link w:val="Heading4"/>
    <w:uiPriority w:val="9"/>
    <w:rsid w:val="00652AF3"/>
    <w:rPr>
      <w:rFonts w:eastAsiaTheme="majorEastAsia" w:cstheme="majorBidi"/>
      <w:b/>
      <w:iCs/>
      <w:color w:val="000000" w:themeColor="text1"/>
    </w:rPr>
  </w:style>
  <w:style w:type="paragraph" w:styleId="TOC1">
    <w:name w:val="toc 1"/>
    <w:next w:val="Normal"/>
    <w:autoRedefine/>
    <w:uiPriority w:val="39"/>
    <w:unhideWhenUsed/>
    <w:rsid w:val="0050621F"/>
    <w:pPr>
      <w:spacing w:before="120" w:line="271" w:lineRule="auto"/>
    </w:pPr>
    <w:rPr>
      <w:b/>
      <w:bCs/>
      <w:i/>
      <w:iCs/>
    </w:rPr>
  </w:style>
  <w:style w:type="paragraph" w:styleId="TOC2">
    <w:name w:val="toc 2"/>
    <w:next w:val="Normal"/>
    <w:autoRedefine/>
    <w:uiPriority w:val="39"/>
    <w:unhideWhenUsed/>
    <w:rsid w:val="003F336C"/>
    <w:pPr>
      <w:tabs>
        <w:tab w:val="right" w:leader="underscore" w:pos="9019"/>
      </w:tabs>
      <w:spacing w:before="120" w:line="271" w:lineRule="auto"/>
      <w:ind w:left="200"/>
    </w:pPr>
    <w:rPr>
      <w:b/>
      <w:bCs/>
      <w:sz w:val="22"/>
      <w:szCs w:val="22"/>
    </w:rPr>
  </w:style>
  <w:style w:type="paragraph" w:styleId="TOC3">
    <w:name w:val="toc 3"/>
    <w:next w:val="Normal"/>
    <w:autoRedefine/>
    <w:uiPriority w:val="39"/>
    <w:unhideWhenUsed/>
    <w:rsid w:val="00CF6A4B"/>
    <w:pPr>
      <w:tabs>
        <w:tab w:val="right" w:leader="underscore" w:pos="9019"/>
      </w:tabs>
      <w:spacing w:line="271" w:lineRule="auto"/>
      <w:ind w:left="400"/>
    </w:pPr>
    <w:rPr>
      <w:b/>
      <w:bCs/>
      <w:noProof/>
      <w:sz w:val="20"/>
      <w:szCs w:val="20"/>
    </w:rPr>
  </w:style>
  <w:style w:type="character" w:styleId="Hyperlink">
    <w:name w:val="Hyperlink"/>
    <w:basedOn w:val="DefaultParagraphFont"/>
    <w:uiPriority w:val="99"/>
    <w:unhideWhenUsed/>
    <w:rsid w:val="00256C0F"/>
    <w:rPr>
      <w:rFonts w:ascii="Graphik" w:hAnsi="Graphik"/>
      <w:color w:val="460073" w:themeColor="accent3"/>
      <w:sz w:val="20"/>
      <w:u w:val="single"/>
    </w:rPr>
  </w:style>
  <w:style w:type="paragraph" w:styleId="TOC4">
    <w:name w:val="toc 4"/>
    <w:basedOn w:val="Normal"/>
    <w:next w:val="Normal"/>
    <w:autoRedefine/>
    <w:uiPriority w:val="39"/>
    <w:unhideWhenUsed/>
    <w:rsid w:val="00760AE1"/>
    <w:pPr>
      <w:ind w:left="600"/>
    </w:pPr>
    <w:rPr>
      <w:szCs w:val="20"/>
    </w:rPr>
  </w:style>
  <w:style w:type="paragraph" w:styleId="TOC5">
    <w:name w:val="toc 5"/>
    <w:basedOn w:val="Normal"/>
    <w:next w:val="Normal"/>
    <w:autoRedefine/>
    <w:uiPriority w:val="39"/>
    <w:unhideWhenUsed/>
    <w:rsid w:val="00760AE1"/>
    <w:pPr>
      <w:ind w:left="800"/>
    </w:pPr>
    <w:rPr>
      <w:szCs w:val="20"/>
    </w:rPr>
  </w:style>
  <w:style w:type="paragraph" w:styleId="TOC6">
    <w:name w:val="toc 6"/>
    <w:basedOn w:val="Normal"/>
    <w:next w:val="Normal"/>
    <w:autoRedefine/>
    <w:uiPriority w:val="39"/>
    <w:unhideWhenUsed/>
    <w:rsid w:val="00760AE1"/>
    <w:pPr>
      <w:ind w:left="1000"/>
    </w:pPr>
    <w:rPr>
      <w:szCs w:val="20"/>
    </w:rPr>
  </w:style>
  <w:style w:type="paragraph" w:styleId="TOC7">
    <w:name w:val="toc 7"/>
    <w:basedOn w:val="Normal"/>
    <w:next w:val="Normal"/>
    <w:autoRedefine/>
    <w:uiPriority w:val="39"/>
    <w:unhideWhenUsed/>
    <w:rsid w:val="00760AE1"/>
    <w:pPr>
      <w:ind w:left="1200"/>
    </w:pPr>
    <w:rPr>
      <w:szCs w:val="20"/>
    </w:rPr>
  </w:style>
  <w:style w:type="paragraph" w:styleId="TOC8">
    <w:name w:val="toc 8"/>
    <w:basedOn w:val="Normal"/>
    <w:next w:val="Normal"/>
    <w:autoRedefine/>
    <w:uiPriority w:val="39"/>
    <w:unhideWhenUsed/>
    <w:rsid w:val="00760AE1"/>
    <w:pPr>
      <w:ind w:left="1400"/>
    </w:pPr>
    <w:rPr>
      <w:szCs w:val="20"/>
    </w:rPr>
  </w:style>
  <w:style w:type="paragraph" w:styleId="TOC9">
    <w:name w:val="toc 9"/>
    <w:basedOn w:val="Normal"/>
    <w:next w:val="Normal"/>
    <w:autoRedefine/>
    <w:uiPriority w:val="39"/>
    <w:unhideWhenUsed/>
    <w:rsid w:val="00760AE1"/>
    <w:pPr>
      <w:ind w:left="1600"/>
    </w:pPr>
    <w:rPr>
      <w:szCs w:val="20"/>
    </w:rPr>
  </w:style>
  <w:style w:type="character" w:customStyle="1" w:styleId="Heading5Char">
    <w:name w:val="Heading 5 Char"/>
    <w:basedOn w:val="DefaultParagraphFont"/>
    <w:link w:val="Heading5"/>
    <w:uiPriority w:val="9"/>
    <w:semiHidden/>
    <w:rsid w:val="00A9078E"/>
    <w:rPr>
      <w:rFonts w:ascii="Graphik" w:eastAsiaTheme="majorEastAsia" w:hAnsi="Graphik" w:cstheme="majorBidi"/>
      <w:b/>
      <w:color w:val="E6E6DC" w:themeColor="background2"/>
      <w:sz w:val="20"/>
    </w:rPr>
  </w:style>
  <w:style w:type="character" w:styleId="PageNumber">
    <w:name w:val="page number"/>
    <w:basedOn w:val="DefaultParagraphFont"/>
    <w:uiPriority w:val="99"/>
    <w:semiHidden/>
    <w:unhideWhenUsed/>
    <w:rsid w:val="0070236E"/>
  </w:style>
  <w:style w:type="table" w:styleId="TableGrid">
    <w:name w:val="Table Grid"/>
    <w:basedOn w:val="TableNormal"/>
    <w:uiPriority w:val="39"/>
    <w:rsid w:val="0070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36Lt">
    <w:name w:val="Doc_title36_Lt"/>
    <w:qFormat/>
    <w:rsid w:val="00BD0AFF"/>
    <w:pPr>
      <w:spacing w:after="360" w:line="204" w:lineRule="auto"/>
      <w:contextualSpacing/>
    </w:pPr>
    <w:rPr>
      <w:rFonts w:asciiTheme="majorHAnsi" w:eastAsiaTheme="majorEastAsia" w:hAnsiTheme="majorHAnsi" w:cstheme="majorBidi"/>
      <w:b/>
      <w:spacing w:val="-10"/>
      <w:kern w:val="28"/>
      <w:sz w:val="72"/>
      <w:szCs w:val="52"/>
    </w:rPr>
  </w:style>
  <w:style w:type="paragraph" w:customStyle="1" w:styleId="Doctitle48Cen">
    <w:name w:val="Doc_title48_Cen"/>
    <w:qFormat/>
    <w:rsid w:val="00BD0AFF"/>
    <w:pPr>
      <w:spacing w:after="360" w:line="204" w:lineRule="auto"/>
      <w:contextualSpacing/>
      <w:jc w:val="center"/>
    </w:pPr>
    <w:rPr>
      <w:rFonts w:asciiTheme="majorHAnsi" w:eastAsiaTheme="majorEastAsia" w:hAnsiTheme="majorHAnsi" w:cstheme="majorBidi"/>
      <w:b/>
      <w:spacing w:val="-10"/>
      <w:kern w:val="28"/>
      <w:sz w:val="96"/>
      <w:szCs w:val="56"/>
    </w:rPr>
  </w:style>
  <w:style w:type="paragraph" w:customStyle="1" w:styleId="Doctitle48Lt">
    <w:name w:val="Doc_title48_Lt"/>
    <w:qFormat/>
    <w:rsid w:val="00BD0AFF"/>
    <w:pPr>
      <w:spacing w:after="360" w:line="204" w:lineRule="auto"/>
      <w:contextualSpacing/>
    </w:pPr>
    <w:rPr>
      <w:rFonts w:asciiTheme="majorHAnsi" w:eastAsiaTheme="majorEastAsia" w:hAnsiTheme="majorHAnsi" w:cstheme="majorBidi"/>
      <w:b/>
      <w:spacing w:val="-10"/>
      <w:kern w:val="28"/>
      <w:sz w:val="96"/>
      <w:szCs w:val="52"/>
    </w:rPr>
  </w:style>
  <w:style w:type="paragraph" w:customStyle="1" w:styleId="Doctitle36Cen">
    <w:name w:val="Doc_title36_Cen"/>
    <w:qFormat/>
    <w:rsid w:val="00BD0AFF"/>
    <w:pPr>
      <w:spacing w:after="360" w:line="204" w:lineRule="auto"/>
      <w:contextualSpacing/>
      <w:jc w:val="center"/>
    </w:pPr>
    <w:rPr>
      <w:rFonts w:asciiTheme="majorHAnsi" w:eastAsiaTheme="majorEastAsia" w:hAnsiTheme="majorHAnsi" w:cstheme="majorBidi"/>
      <w:b/>
      <w:spacing w:val="-10"/>
      <w:kern w:val="28"/>
      <w:sz w:val="72"/>
      <w:szCs w:val="52"/>
    </w:rPr>
  </w:style>
  <w:style w:type="paragraph" w:customStyle="1" w:styleId="Docsubtitle22Lt">
    <w:name w:val="Doc_subtitle22_Lt"/>
    <w:qFormat/>
    <w:rsid w:val="00BD0AFF"/>
    <w:pPr>
      <w:spacing w:after="600" w:line="216" w:lineRule="auto"/>
      <w:contextualSpacing/>
    </w:pPr>
    <w:rPr>
      <w:rFonts w:ascii="GT Sectra Fine Rg" w:eastAsiaTheme="minorEastAsia" w:hAnsi="GT Sectra Fine Rg" w:cs="Times New Roman (Body CS)"/>
      <w:b/>
      <w:color w:val="7500C0"/>
      <w:sz w:val="44"/>
      <w:szCs w:val="44"/>
    </w:rPr>
  </w:style>
  <w:style w:type="paragraph" w:customStyle="1" w:styleId="Body10">
    <w:name w:val="Body10"/>
    <w:qFormat/>
    <w:rsid w:val="003F0005"/>
    <w:pPr>
      <w:spacing w:before="200" w:after="100" w:line="271" w:lineRule="auto"/>
    </w:pPr>
    <w:rPr>
      <w:sz w:val="20"/>
    </w:rPr>
  </w:style>
  <w:style w:type="paragraph" w:customStyle="1" w:styleId="Docsubtitle18Cen">
    <w:name w:val="Doc_subtitle18_Cen"/>
    <w:qFormat/>
    <w:rsid w:val="002D658A"/>
    <w:pPr>
      <w:spacing w:after="600" w:line="216" w:lineRule="auto"/>
      <w:contextualSpacing/>
      <w:jc w:val="center"/>
    </w:pPr>
    <w:rPr>
      <w:rFonts w:ascii="GT Sectra Fine Rg" w:eastAsiaTheme="minorEastAsia" w:hAnsi="GT Sectra Fine Rg" w:cs="Times New Roman (Body CS)"/>
      <w:b/>
      <w:color w:val="7500C0"/>
      <w:sz w:val="36"/>
      <w:szCs w:val="44"/>
    </w:rPr>
  </w:style>
  <w:style w:type="table" w:customStyle="1" w:styleId="AccTable1">
    <w:name w:val="Acc_Table_1"/>
    <w:basedOn w:val="TableGrid"/>
    <w:uiPriority w:val="99"/>
    <w:rsid w:val="00BC374C"/>
    <w:rPr>
      <w:sz w:val="18"/>
    </w:rPr>
    <w:tblPr>
      <w:tblStyleRowBandSize w:val="1"/>
      <w:tblStyleColBandSize w:val="1"/>
      <w:tblBorders>
        <w:top w:val="none" w:sz="0" w:space="0" w:color="auto"/>
        <w:left w:val="none" w:sz="0" w:space="0" w:color="auto"/>
        <w:bottom w:val="single" w:sz="8" w:space="0" w:color="000000" w:themeColor="text1"/>
        <w:right w:val="none" w:sz="0" w:space="0" w:color="auto"/>
        <w:insideH w:val="single" w:sz="4" w:space="0" w:color="D9D9D9" w:themeColor="background1" w:themeShade="D9"/>
        <w:insideV w:val="single" w:sz="4" w:space="0" w:color="D9D9D9" w:themeColor="background1" w:themeShade="D9"/>
      </w:tblBorders>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7500C0" w:themeFill="accent2"/>
      </w:tcPr>
    </w:tblStylePr>
    <w:tblStylePr w:type="lastRow">
      <w:rPr>
        <w:rFonts w:asciiTheme="majorHAnsi" w:hAnsiTheme="majorHAnsi"/>
        <w:b/>
        <w:sz w:val="20"/>
      </w:rPr>
    </w:tblStylePr>
    <w:tblStylePr w:type="firstCol">
      <w:rPr>
        <w:rFonts w:asciiTheme="majorHAnsi" w:hAnsiTheme="majorHAnsi"/>
        <w:b/>
        <w:sz w:val="20"/>
      </w:rPr>
    </w:tblStylePr>
    <w:tblStylePr w:type="lastCol">
      <w:rPr>
        <w:rFonts w:asciiTheme="majorHAnsi" w:hAnsiTheme="majorHAnsi"/>
        <w:b/>
        <w:sz w:val="20"/>
      </w:rPr>
    </w:tblStylePr>
    <w:tblStylePr w:type="band2Vert">
      <w:rPr>
        <w:rFonts w:asciiTheme="minorHAnsi" w:hAnsiTheme="minorHAnsi"/>
        <w:sz w:val="18"/>
      </w:rPr>
      <w:tblPr/>
      <w:tcPr>
        <w:shd w:val="clear" w:color="auto" w:fill="F2F2F2" w:themeFill="background1" w:themeFillShade="F2"/>
      </w:tcPr>
    </w:tblStylePr>
    <w:tblStylePr w:type="band2Horz">
      <w:rPr>
        <w:rFonts w:asciiTheme="minorHAnsi" w:hAnsiTheme="minorHAnsi"/>
        <w:sz w:val="18"/>
      </w:rPr>
      <w:tblPr/>
      <w:tcPr>
        <w:shd w:val="clear" w:color="auto" w:fill="F2F2F2" w:themeFill="background1" w:themeFillShade="F2"/>
      </w:tcPr>
    </w:tblStylePr>
  </w:style>
  <w:style w:type="paragraph" w:customStyle="1" w:styleId="Tablecell">
    <w:name w:val="Table_cell"/>
    <w:qFormat/>
    <w:rsid w:val="00545AB5"/>
    <w:pPr>
      <w:spacing w:before="60" w:after="60" w:line="271" w:lineRule="auto"/>
    </w:pPr>
    <w:rPr>
      <w:rFonts w:eastAsia="Roboto Light" w:cs="Gotham Light"/>
      <w:kern w:val="24"/>
      <w:sz w:val="16"/>
      <w:szCs w:val="18"/>
    </w:rPr>
  </w:style>
  <w:style w:type="paragraph" w:customStyle="1" w:styleId="ListbulletL1">
    <w:name w:val="List_bullet_L1"/>
    <w:qFormat/>
    <w:rsid w:val="003F0005"/>
    <w:pPr>
      <w:numPr>
        <w:numId w:val="1"/>
      </w:numPr>
      <w:spacing w:line="271" w:lineRule="auto"/>
      <w:contextualSpacing/>
    </w:pPr>
    <w:rPr>
      <w:sz w:val="20"/>
    </w:rPr>
  </w:style>
  <w:style w:type="paragraph" w:customStyle="1" w:styleId="ListbulletL2">
    <w:name w:val="List_bullet_L2"/>
    <w:basedOn w:val="ListbulletL1"/>
    <w:qFormat/>
    <w:rsid w:val="00721D83"/>
    <w:pPr>
      <w:numPr>
        <w:numId w:val="2"/>
      </w:numPr>
    </w:pPr>
  </w:style>
  <w:style w:type="paragraph" w:customStyle="1" w:styleId="ListnumL1">
    <w:name w:val="List_num_L1"/>
    <w:qFormat/>
    <w:rsid w:val="003F0005"/>
    <w:pPr>
      <w:numPr>
        <w:numId w:val="3"/>
      </w:numPr>
      <w:tabs>
        <w:tab w:val="clear" w:pos="288"/>
        <w:tab w:val="num" w:pos="360"/>
      </w:tabs>
      <w:spacing w:line="271" w:lineRule="auto"/>
    </w:pPr>
    <w:rPr>
      <w:sz w:val="20"/>
    </w:rPr>
  </w:style>
  <w:style w:type="paragraph" w:customStyle="1" w:styleId="ListnumL2">
    <w:name w:val="List_num_L2"/>
    <w:basedOn w:val="ListnumL1"/>
    <w:qFormat/>
    <w:rsid w:val="00721D83"/>
    <w:pPr>
      <w:numPr>
        <w:ilvl w:val="1"/>
      </w:numPr>
      <w:tabs>
        <w:tab w:val="num" w:pos="360"/>
      </w:tabs>
    </w:pPr>
  </w:style>
  <w:style w:type="table" w:styleId="TableGridLight">
    <w:name w:val="Grid Table Light"/>
    <w:basedOn w:val="TableNormal"/>
    <w:uiPriority w:val="40"/>
    <w:rsid w:val="000947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pyright9">
    <w:name w:val="Copyright9"/>
    <w:qFormat/>
    <w:rsid w:val="003F0005"/>
    <w:pPr>
      <w:spacing w:line="271" w:lineRule="auto"/>
      <w:jc w:val="center"/>
    </w:pPr>
    <w:rPr>
      <w:sz w:val="18"/>
    </w:rPr>
  </w:style>
  <w:style w:type="paragraph" w:customStyle="1" w:styleId="Divheadline40">
    <w:name w:val="Div_headline40"/>
    <w:qFormat/>
    <w:rsid w:val="00F7679D"/>
    <w:pPr>
      <w:spacing w:after="240" w:line="204" w:lineRule="auto"/>
      <w:contextualSpacing/>
      <w:jc w:val="center"/>
    </w:pPr>
    <w:rPr>
      <w:b/>
      <w:bCs/>
      <w:color w:val="FFFFFF" w:themeColor="background1"/>
      <w:sz w:val="80"/>
      <w:szCs w:val="80"/>
    </w:rPr>
  </w:style>
  <w:style w:type="paragraph" w:customStyle="1" w:styleId="Divsubhead24">
    <w:name w:val="Div_subhead24"/>
    <w:qFormat/>
    <w:rsid w:val="00F7679D"/>
    <w:pPr>
      <w:contextualSpacing/>
      <w:jc w:val="center"/>
    </w:pPr>
    <w:rPr>
      <w:rFonts w:ascii="GT Sectra Fine Rg" w:hAnsi="GT Sectra Fine Rg"/>
      <w:color w:val="FFFFFF" w:themeColor="background1"/>
      <w:sz w:val="48"/>
      <w:szCs w:val="48"/>
    </w:rPr>
  </w:style>
  <w:style w:type="paragraph" w:customStyle="1" w:styleId="shim">
    <w:name w:val="shim"/>
    <w:qFormat/>
    <w:rsid w:val="00F9372F"/>
    <w:pPr>
      <w:spacing w:line="40" w:lineRule="exact"/>
    </w:pPr>
    <w:rPr>
      <w:sz w:val="4"/>
    </w:rPr>
  </w:style>
  <w:style w:type="paragraph" w:styleId="Caption">
    <w:name w:val="caption"/>
    <w:next w:val="Normal"/>
    <w:uiPriority w:val="35"/>
    <w:unhideWhenUsed/>
    <w:qFormat/>
    <w:rsid w:val="00545AB5"/>
    <w:pPr>
      <w:spacing w:before="120" w:after="480" w:line="271" w:lineRule="auto"/>
    </w:pPr>
    <w:rPr>
      <w:iCs/>
      <w:sz w:val="16"/>
      <w:szCs w:val="18"/>
    </w:rPr>
  </w:style>
  <w:style w:type="paragraph" w:styleId="FootnoteText">
    <w:name w:val="footnote text"/>
    <w:basedOn w:val="Normal"/>
    <w:link w:val="FootnoteTextChar"/>
    <w:uiPriority w:val="99"/>
    <w:semiHidden/>
    <w:unhideWhenUsed/>
    <w:rsid w:val="00A54FE7"/>
    <w:pPr>
      <w:spacing w:line="240" w:lineRule="auto"/>
    </w:pPr>
    <w:rPr>
      <w:szCs w:val="20"/>
    </w:rPr>
  </w:style>
  <w:style w:type="character" w:customStyle="1" w:styleId="FootnoteTextChar">
    <w:name w:val="Footnote Text Char"/>
    <w:basedOn w:val="DefaultParagraphFont"/>
    <w:link w:val="FootnoteText"/>
    <w:uiPriority w:val="99"/>
    <w:semiHidden/>
    <w:rsid w:val="00A54FE7"/>
    <w:rPr>
      <w:sz w:val="20"/>
      <w:szCs w:val="20"/>
    </w:rPr>
  </w:style>
  <w:style w:type="character" w:styleId="FootnoteReference">
    <w:name w:val="footnote reference"/>
    <w:basedOn w:val="DefaultParagraphFont"/>
    <w:uiPriority w:val="99"/>
    <w:semiHidden/>
    <w:unhideWhenUsed/>
    <w:rsid w:val="00A54FE7"/>
    <w:rPr>
      <w:vertAlign w:val="superscript"/>
    </w:rPr>
  </w:style>
  <w:style w:type="paragraph" w:customStyle="1" w:styleId="Footnote">
    <w:name w:val="Footnote"/>
    <w:qFormat/>
    <w:rsid w:val="00A54FE7"/>
    <w:rPr>
      <w:color w:val="595959" w:themeColor="text1" w:themeTint="A6"/>
      <w:sz w:val="16"/>
      <w:szCs w:val="20"/>
      <w:lang w:val="en-GB"/>
    </w:rPr>
  </w:style>
  <w:style w:type="paragraph" w:customStyle="1" w:styleId="Address">
    <w:name w:val="Address"/>
    <w:qFormat/>
    <w:rsid w:val="002B267C"/>
    <w:rPr>
      <w:color w:val="A6A6A6" w:themeColor="background1" w:themeShade="A6"/>
      <w:sz w:val="16"/>
      <w:szCs w:val="16"/>
      <w:lang w:val="en-GB"/>
    </w:rPr>
  </w:style>
  <w:style w:type="paragraph" w:styleId="ListParagraph">
    <w:name w:val="List Paragraph"/>
    <w:basedOn w:val="Normal"/>
    <w:uiPriority w:val="34"/>
    <w:qFormat/>
    <w:rsid w:val="002B267C"/>
    <w:pPr>
      <w:ind w:left="576" w:hanging="288"/>
      <w:contextualSpacing/>
    </w:pPr>
  </w:style>
  <w:style w:type="character" w:styleId="IntenseEmphasis">
    <w:name w:val="Intense Emphasis"/>
    <w:basedOn w:val="DefaultParagraphFont"/>
    <w:uiPriority w:val="21"/>
    <w:qFormat/>
    <w:rsid w:val="002E12AF"/>
    <w:rPr>
      <w:i/>
      <w:iCs/>
      <w:color w:val="A100FF" w:themeColor="accent1"/>
    </w:rPr>
  </w:style>
  <w:style w:type="character" w:styleId="Strong">
    <w:name w:val="Strong"/>
    <w:basedOn w:val="DefaultParagraphFont"/>
    <w:uiPriority w:val="22"/>
    <w:qFormat/>
    <w:rsid w:val="002E12AF"/>
    <w:rPr>
      <w:b/>
      <w:bCs/>
    </w:rPr>
  </w:style>
  <w:style w:type="character" w:styleId="CommentReference">
    <w:name w:val="annotation reference"/>
    <w:basedOn w:val="DefaultParagraphFont"/>
    <w:uiPriority w:val="99"/>
    <w:unhideWhenUsed/>
    <w:rsid w:val="00B316CF"/>
    <w:rPr>
      <w:sz w:val="16"/>
      <w:szCs w:val="16"/>
    </w:rPr>
  </w:style>
  <w:style w:type="paragraph" w:styleId="CommentText">
    <w:name w:val="annotation text"/>
    <w:basedOn w:val="Normal"/>
    <w:link w:val="CommentTextChar"/>
    <w:uiPriority w:val="99"/>
    <w:unhideWhenUsed/>
    <w:rsid w:val="00B316CF"/>
    <w:pPr>
      <w:spacing w:line="240" w:lineRule="auto"/>
    </w:pPr>
    <w:rPr>
      <w:szCs w:val="20"/>
    </w:rPr>
  </w:style>
  <w:style w:type="character" w:customStyle="1" w:styleId="CommentTextChar">
    <w:name w:val="Comment Text Char"/>
    <w:basedOn w:val="DefaultParagraphFont"/>
    <w:link w:val="CommentText"/>
    <w:uiPriority w:val="99"/>
    <w:rsid w:val="00B316CF"/>
    <w:rPr>
      <w:sz w:val="20"/>
      <w:szCs w:val="20"/>
    </w:rPr>
  </w:style>
  <w:style w:type="paragraph" w:styleId="CommentSubject">
    <w:name w:val="annotation subject"/>
    <w:basedOn w:val="CommentText"/>
    <w:next w:val="CommentText"/>
    <w:link w:val="CommentSubjectChar"/>
    <w:uiPriority w:val="99"/>
    <w:semiHidden/>
    <w:unhideWhenUsed/>
    <w:rsid w:val="00B316CF"/>
    <w:rPr>
      <w:b/>
      <w:bCs/>
    </w:rPr>
  </w:style>
  <w:style w:type="character" w:customStyle="1" w:styleId="CommentSubjectChar">
    <w:name w:val="Comment Subject Char"/>
    <w:basedOn w:val="CommentTextChar"/>
    <w:link w:val="CommentSubject"/>
    <w:uiPriority w:val="99"/>
    <w:semiHidden/>
    <w:rsid w:val="00B316CF"/>
    <w:rPr>
      <w:b/>
      <w:bCs/>
      <w:sz w:val="20"/>
      <w:szCs w:val="20"/>
    </w:rPr>
  </w:style>
  <w:style w:type="character" w:customStyle="1" w:styleId="UnresolvedMention1">
    <w:name w:val="Unresolved Mention1"/>
    <w:basedOn w:val="DefaultParagraphFont"/>
    <w:uiPriority w:val="99"/>
    <w:unhideWhenUsed/>
    <w:rsid w:val="00C161C9"/>
    <w:rPr>
      <w:color w:val="605E5C"/>
      <w:shd w:val="clear" w:color="auto" w:fill="E1DFDD"/>
    </w:rPr>
  </w:style>
  <w:style w:type="character" w:styleId="FollowedHyperlink">
    <w:name w:val="FollowedHyperlink"/>
    <w:basedOn w:val="DefaultParagraphFont"/>
    <w:uiPriority w:val="99"/>
    <w:semiHidden/>
    <w:unhideWhenUsed/>
    <w:rsid w:val="00DA4726"/>
    <w:rPr>
      <w:color w:val="7500C0" w:themeColor="followedHyperlink"/>
      <w:u w:val="single"/>
    </w:rPr>
  </w:style>
  <w:style w:type="character" w:customStyle="1" w:styleId="Mention1">
    <w:name w:val="Mention1"/>
    <w:basedOn w:val="DefaultParagraphFont"/>
    <w:uiPriority w:val="99"/>
    <w:unhideWhenUsed/>
    <w:rsid w:val="00A178C1"/>
    <w:rPr>
      <w:color w:val="2B579A"/>
      <w:shd w:val="clear" w:color="auto" w:fill="E1DFDD"/>
    </w:rPr>
  </w:style>
  <w:style w:type="paragraph" w:styleId="Revision">
    <w:name w:val="Revision"/>
    <w:hidden/>
    <w:uiPriority w:val="99"/>
    <w:semiHidden/>
    <w:rsid w:val="00D7007C"/>
    <w:rPr>
      <w:sz w:val="20"/>
    </w:rPr>
  </w:style>
  <w:style w:type="paragraph" w:styleId="NormalWeb">
    <w:name w:val="Normal (Web)"/>
    <w:basedOn w:val="Normal"/>
    <w:uiPriority w:val="99"/>
    <w:unhideWhenUsed/>
    <w:rsid w:val="000466DC"/>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E927FF"/>
  </w:style>
  <w:style w:type="character" w:customStyle="1" w:styleId="eop">
    <w:name w:val="eop"/>
    <w:basedOn w:val="DefaultParagraphFont"/>
    <w:rsid w:val="00E927FF"/>
  </w:style>
  <w:style w:type="paragraph" w:styleId="NoSpacing">
    <w:name w:val="No Spacing"/>
    <w:link w:val="NoSpacingChar"/>
    <w:uiPriority w:val="1"/>
    <w:qFormat/>
    <w:rsid w:val="00146151"/>
    <w:rPr>
      <w:rFonts w:eastAsiaTheme="minorEastAsia"/>
      <w:sz w:val="22"/>
      <w:szCs w:val="22"/>
    </w:rPr>
  </w:style>
  <w:style w:type="character" w:customStyle="1" w:styleId="NoSpacingChar">
    <w:name w:val="No Spacing Char"/>
    <w:basedOn w:val="DefaultParagraphFont"/>
    <w:link w:val="NoSpacing"/>
    <w:uiPriority w:val="1"/>
    <w:rsid w:val="00146151"/>
    <w:rPr>
      <w:rFonts w:eastAsiaTheme="minorEastAsia"/>
      <w:sz w:val="22"/>
      <w:szCs w:val="22"/>
    </w:rPr>
  </w:style>
  <w:style w:type="paragraph" w:customStyle="1" w:styleId="Head1">
    <w:name w:val="Head1"/>
    <w:link w:val="Head1Char"/>
    <w:qFormat/>
    <w:rsid w:val="00B870B4"/>
    <w:pPr>
      <w:keepNext/>
      <w:spacing w:before="240" w:after="240" w:line="260" w:lineRule="atLeast"/>
    </w:pPr>
    <w:rPr>
      <w:rFonts w:asciiTheme="majorHAnsi" w:hAnsiTheme="majorHAnsi" w:cs="Verdana"/>
      <w:b/>
      <w:color w:val="460073" w:themeColor="accent3"/>
      <w:sz w:val="36"/>
      <w:szCs w:val="18"/>
      <w:lang w:val="en-GB"/>
    </w:rPr>
  </w:style>
  <w:style w:type="character" w:customStyle="1" w:styleId="Head1Char">
    <w:name w:val="Head1 Char"/>
    <w:basedOn w:val="DefaultParagraphFont"/>
    <w:link w:val="Head1"/>
    <w:rsid w:val="00B870B4"/>
    <w:rPr>
      <w:rFonts w:asciiTheme="majorHAnsi" w:hAnsiTheme="majorHAnsi" w:cs="Verdana"/>
      <w:b/>
      <w:color w:val="460073" w:themeColor="accent3"/>
      <w:sz w:val="36"/>
      <w:szCs w:val="18"/>
      <w:lang w:val="en-GB"/>
    </w:rPr>
  </w:style>
  <w:style w:type="paragraph" w:customStyle="1" w:styleId="Text1">
    <w:name w:val="Text1"/>
    <w:link w:val="Text1Char"/>
    <w:qFormat/>
    <w:rsid w:val="00790360"/>
    <w:pPr>
      <w:spacing w:before="240"/>
    </w:pPr>
    <w:rPr>
      <w:rFonts w:eastAsiaTheme="majorEastAsia" w:cstheme="majorBidi"/>
      <w:bCs/>
      <w:color w:val="000000" w:themeColor="text1"/>
      <w:sz w:val="20"/>
      <w:szCs w:val="26"/>
      <w:lang w:val="en-GB"/>
    </w:rPr>
  </w:style>
  <w:style w:type="paragraph" w:customStyle="1" w:styleId="Head2">
    <w:name w:val="Head2"/>
    <w:link w:val="Head2Char"/>
    <w:qFormat/>
    <w:rsid w:val="00B870B4"/>
    <w:pPr>
      <w:keepNext/>
      <w:spacing w:before="240" w:line="260" w:lineRule="atLeast"/>
    </w:pPr>
    <w:rPr>
      <w:rFonts w:cs="Verdana"/>
      <w:b/>
      <w:color w:val="460073" w:themeColor="accent3"/>
      <w:szCs w:val="18"/>
      <w:lang w:val="en-GB"/>
    </w:rPr>
  </w:style>
  <w:style w:type="character" w:customStyle="1" w:styleId="Text1Char">
    <w:name w:val="Text1 Char"/>
    <w:basedOn w:val="DefaultParagraphFont"/>
    <w:link w:val="Text1"/>
    <w:rsid w:val="00790360"/>
    <w:rPr>
      <w:rFonts w:eastAsiaTheme="majorEastAsia" w:cstheme="majorBidi"/>
      <w:bCs/>
      <w:color w:val="000000" w:themeColor="text1"/>
      <w:sz w:val="20"/>
      <w:szCs w:val="26"/>
      <w:lang w:val="en-GB"/>
    </w:rPr>
  </w:style>
  <w:style w:type="paragraph" w:customStyle="1" w:styleId="TableText1">
    <w:name w:val="TableText1"/>
    <w:link w:val="TableText1Char"/>
    <w:qFormat/>
    <w:rsid w:val="00790360"/>
    <w:pPr>
      <w:spacing w:before="120" w:after="120"/>
    </w:pPr>
    <w:rPr>
      <w:rFonts w:cs="Verdana"/>
      <w:bCs/>
      <w:color w:val="000000" w:themeColor="text1"/>
      <w:sz w:val="20"/>
      <w:szCs w:val="18"/>
      <w:lang w:val="en-GB"/>
    </w:rPr>
  </w:style>
  <w:style w:type="character" w:customStyle="1" w:styleId="Head2Char">
    <w:name w:val="Head2 Char"/>
    <w:basedOn w:val="DefaultParagraphFont"/>
    <w:link w:val="Head2"/>
    <w:rsid w:val="00B870B4"/>
    <w:rPr>
      <w:rFonts w:cs="Verdana"/>
      <w:b/>
      <w:color w:val="460073" w:themeColor="accent3"/>
      <w:szCs w:val="18"/>
      <w:lang w:val="en-GB"/>
    </w:rPr>
  </w:style>
  <w:style w:type="paragraph" w:customStyle="1" w:styleId="TableText2">
    <w:name w:val="TableText2"/>
    <w:link w:val="TableText2Char"/>
    <w:qFormat/>
    <w:rsid w:val="002D6A2C"/>
    <w:pPr>
      <w:spacing w:before="60" w:after="60"/>
    </w:pPr>
    <w:rPr>
      <w:rFonts w:cs="Verdana"/>
      <w:color w:val="000000" w:themeColor="text1"/>
      <w:sz w:val="20"/>
      <w:szCs w:val="18"/>
      <w:lang w:val="en-GB"/>
    </w:rPr>
  </w:style>
  <w:style w:type="character" w:customStyle="1" w:styleId="TableText1Char">
    <w:name w:val="TableText1 Char"/>
    <w:basedOn w:val="DefaultParagraphFont"/>
    <w:link w:val="TableText1"/>
    <w:rsid w:val="00790360"/>
    <w:rPr>
      <w:rFonts w:cs="Verdana"/>
      <w:bCs/>
      <w:color w:val="000000" w:themeColor="text1"/>
      <w:sz w:val="20"/>
      <w:szCs w:val="18"/>
      <w:lang w:val="en-GB"/>
    </w:rPr>
  </w:style>
  <w:style w:type="paragraph" w:customStyle="1" w:styleId="TableHeading">
    <w:name w:val="TableHeading"/>
    <w:link w:val="TableHeadingChar"/>
    <w:qFormat/>
    <w:rsid w:val="00790360"/>
    <w:pPr>
      <w:spacing w:before="120" w:after="120" w:line="260" w:lineRule="atLeast"/>
    </w:pPr>
    <w:rPr>
      <w:rFonts w:cs="Verdana"/>
      <w:b/>
      <w:color w:val="460073" w:themeColor="accent3"/>
      <w:sz w:val="20"/>
      <w:szCs w:val="18"/>
      <w:lang w:val="en-GB"/>
    </w:rPr>
  </w:style>
  <w:style w:type="character" w:customStyle="1" w:styleId="TableText2Char">
    <w:name w:val="TableText2 Char"/>
    <w:basedOn w:val="DefaultParagraphFont"/>
    <w:link w:val="TableText2"/>
    <w:rsid w:val="002D6A2C"/>
    <w:rPr>
      <w:rFonts w:cs="Verdana"/>
      <w:color w:val="000000" w:themeColor="text1"/>
      <w:sz w:val="20"/>
      <w:szCs w:val="18"/>
      <w:lang w:val="en-GB"/>
    </w:rPr>
  </w:style>
  <w:style w:type="character" w:customStyle="1" w:styleId="TableHeadingChar">
    <w:name w:val="TableHeading Char"/>
    <w:basedOn w:val="DefaultParagraphFont"/>
    <w:link w:val="TableHeading"/>
    <w:rsid w:val="00790360"/>
    <w:rPr>
      <w:rFonts w:cs="Verdana"/>
      <w:b/>
      <w:color w:val="460073" w:themeColor="accent3"/>
      <w:sz w:val="20"/>
      <w:szCs w:val="18"/>
      <w:lang w:val="en-GB"/>
    </w:rPr>
  </w:style>
  <w:style w:type="paragraph" w:customStyle="1" w:styleId="MainTitle">
    <w:name w:val="MainTitle"/>
    <w:qFormat/>
    <w:rsid w:val="00BD2BAB"/>
    <w:pPr>
      <w:spacing w:before="480" w:after="240" w:line="260" w:lineRule="atLeast"/>
    </w:pPr>
    <w:rPr>
      <w:rFonts w:asciiTheme="majorHAnsi" w:eastAsiaTheme="majorEastAsia" w:hAnsiTheme="majorHAnsi" w:cstheme="majorBidi"/>
      <w:b/>
      <w:bCs/>
      <w:color w:val="460073" w:themeColor="accent3"/>
      <w:sz w:val="96"/>
      <w:szCs w:val="26"/>
      <w:lang w:val="en-GB"/>
    </w:rPr>
  </w:style>
  <w:style w:type="paragraph" w:customStyle="1" w:styleId="Bullet1">
    <w:name w:val="Bullet1"/>
    <w:qFormat/>
    <w:rsid w:val="00731C4A"/>
    <w:pPr>
      <w:numPr>
        <w:numId w:val="25"/>
      </w:numPr>
      <w:spacing w:before="120" w:after="120" w:line="260" w:lineRule="atLeast"/>
    </w:pPr>
    <w:rPr>
      <w:noProof/>
      <w:color w:val="000000" w:themeColor="text1"/>
      <w:sz w:val="20"/>
      <w:szCs w:val="22"/>
    </w:rPr>
  </w:style>
  <w:style w:type="paragraph" w:customStyle="1" w:styleId="Bullet2">
    <w:name w:val="Bullet2"/>
    <w:qFormat/>
    <w:rsid w:val="00790360"/>
    <w:pPr>
      <w:numPr>
        <w:ilvl w:val="1"/>
        <w:numId w:val="25"/>
      </w:numPr>
      <w:spacing w:before="240" w:line="260" w:lineRule="atLeast"/>
    </w:pPr>
    <w:rPr>
      <w:noProof/>
      <w:color w:val="000000" w:themeColor="text1"/>
      <w:sz w:val="20"/>
      <w:szCs w:val="22"/>
    </w:rPr>
  </w:style>
  <w:style w:type="paragraph" w:customStyle="1" w:styleId="Bullet3">
    <w:name w:val="Bullet3"/>
    <w:qFormat/>
    <w:rsid w:val="00790360"/>
    <w:pPr>
      <w:numPr>
        <w:ilvl w:val="2"/>
        <w:numId w:val="25"/>
      </w:numPr>
      <w:spacing w:before="240" w:line="260" w:lineRule="atLeast"/>
    </w:pPr>
    <w:rPr>
      <w:noProof/>
      <w:color w:val="000000" w:themeColor="text1"/>
      <w:sz w:val="20"/>
      <w:szCs w:val="22"/>
    </w:rPr>
  </w:style>
  <w:style w:type="paragraph" w:customStyle="1" w:styleId="Bullet4">
    <w:name w:val="Bullet4"/>
    <w:rsid w:val="002D6A2C"/>
    <w:pPr>
      <w:numPr>
        <w:ilvl w:val="3"/>
        <w:numId w:val="25"/>
      </w:numPr>
      <w:spacing w:after="200" w:line="260" w:lineRule="atLeast"/>
    </w:pPr>
    <w:rPr>
      <w:noProof/>
      <w:color w:val="000000" w:themeColor="text1"/>
      <w:sz w:val="20"/>
      <w:szCs w:val="22"/>
    </w:rPr>
  </w:style>
  <w:style w:type="paragraph" w:customStyle="1" w:styleId="Head3">
    <w:name w:val="Head3"/>
    <w:rsid w:val="002144D7"/>
    <w:pPr>
      <w:spacing w:after="240" w:line="260" w:lineRule="atLeast"/>
      <w:jc w:val="center"/>
    </w:pPr>
    <w:rPr>
      <w:rFonts w:cs="Verdana"/>
      <w:color w:val="000000" w:themeColor="text1"/>
      <w:sz w:val="34"/>
      <w:szCs w:val="18"/>
      <w:lang w:val="en-GB"/>
    </w:rPr>
  </w:style>
  <w:style w:type="paragraph" w:customStyle="1" w:styleId="Level1">
    <w:name w:val="Level1"/>
    <w:qFormat/>
    <w:rsid w:val="00911B13"/>
    <w:pPr>
      <w:numPr>
        <w:numId w:val="26"/>
      </w:numPr>
      <w:spacing w:before="120" w:after="120" w:line="260" w:lineRule="atLeast"/>
    </w:pPr>
    <w:rPr>
      <w:b/>
      <w:color w:val="7800BF" w:themeColor="accent1" w:themeShade="BF"/>
      <w:sz w:val="36"/>
      <w:szCs w:val="22"/>
    </w:rPr>
  </w:style>
  <w:style w:type="paragraph" w:customStyle="1" w:styleId="Level2">
    <w:name w:val="Level2"/>
    <w:qFormat/>
    <w:rsid w:val="001563F2"/>
    <w:pPr>
      <w:numPr>
        <w:ilvl w:val="1"/>
        <w:numId w:val="26"/>
      </w:numPr>
      <w:spacing w:before="240" w:line="260" w:lineRule="atLeast"/>
    </w:pPr>
    <w:rPr>
      <w:b/>
      <w:sz w:val="28"/>
      <w:szCs w:val="22"/>
    </w:rPr>
  </w:style>
  <w:style w:type="paragraph" w:customStyle="1" w:styleId="Level3">
    <w:name w:val="Level3"/>
    <w:qFormat/>
    <w:rsid w:val="002D6A2C"/>
    <w:pPr>
      <w:numPr>
        <w:ilvl w:val="2"/>
        <w:numId w:val="26"/>
      </w:numPr>
      <w:spacing w:before="240" w:line="260" w:lineRule="atLeast"/>
    </w:pPr>
    <w:rPr>
      <w:b/>
      <w:sz w:val="20"/>
      <w:szCs w:val="22"/>
    </w:rPr>
  </w:style>
  <w:style w:type="paragraph" w:customStyle="1" w:styleId="Level4">
    <w:name w:val="Level4"/>
    <w:qFormat/>
    <w:rsid w:val="002D6A2C"/>
    <w:pPr>
      <w:numPr>
        <w:ilvl w:val="3"/>
        <w:numId w:val="26"/>
      </w:numPr>
      <w:spacing w:before="240" w:line="260" w:lineRule="atLeast"/>
    </w:pPr>
    <w:rPr>
      <w:sz w:val="20"/>
      <w:szCs w:val="22"/>
    </w:rPr>
  </w:style>
  <w:style w:type="paragraph" w:customStyle="1" w:styleId="Level6">
    <w:name w:val="Level6"/>
    <w:qFormat/>
    <w:rsid w:val="002D6A2C"/>
    <w:pPr>
      <w:numPr>
        <w:ilvl w:val="4"/>
        <w:numId w:val="26"/>
      </w:numPr>
      <w:spacing w:before="240" w:line="260" w:lineRule="atLeast"/>
    </w:pPr>
    <w:rPr>
      <w:sz w:val="20"/>
      <w:szCs w:val="22"/>
    </w:rPr>
  </w:style>
  <w:style w:type="paragraph" w:customStyle="1" w:styleId="TextNormal">
    <w:name w:val="TextNormal"/>
    <w:qFormat/>
    <w:rsid w:val="00790360"/>
    <w:rPr>
      <w:rFonts w:eastAsiaTheme="majorEastAsia" w:cstheme="majorBidi"/>
      <w:bCs/>
      <w:color w:val="000000" w:themeColor="text1"/>
      <w:sz w:val="20"/>
      <w:szCs w:val="26"/>
      <w:lang w:val="en-GB"/>
    </w:rPr>
  </w:style>
  <w:style w:type="paragraph" w:styleId="EndnoteText">
    <w:name w:val="endnote text"/>
    <w:basedOn w:val="Normal"/>
    <w:link w:val="EndnoteTextChar"/>
    <w:uiPriority w:val="99"/>
    <w:semiHidden/>
    <w:unhideWhenUsed/>
    <w:rsid w:val="00456670"/>
    <w:pPr>
      <w:spacing w:line="240" w:lineRule="auto"/>
    </w:pPr>
    <w:rPr>
      <w:sz w:val="18"/>
      <w:szCs w:val="20"/>
    </w:rPr>
  </w:style>
  <w:style w:type="character" w:customStyle="1" w:styleId="EndnoteTextChar">
    <w:name w:val="Endnote Text Char"/>
    <w:basedOn w:val="DefaultParagraphFont"/>
    <w:link w:val="EndnoteText"/>
    <w:uiPriority w:val="99"/>
    <w:semiHidden/>
    <w:rsid w:val="00456670"/>
    <w:rPr>
      <w:sz w:val="18"/>
      <w:szCs w:val="20"/>
    </w:rPr>
  </w:style>
  <w:style w:type="character" w:styleId="EndnoteReference">
    <w:name w:val="endnote reference"/>
    <w:basedOn w:val="DefaultParagraphFont"/>
    <w:uiPriority w:val="99"/>
    <w:semiHidden/>
    <w:unhideWhenUsed/>
    <w:rsid w:val="00E27CC6"/>
    <w:rPr>
      <w:vertAlign w:val="superscript"/>
    </w:rPr>
  </w:style>
  <w:style w:type="paragraph" w:customStyle="1" w:styleId="xmsonormal">
    <w:name w:val="x_msonormal"/>
    <w:basedOn w:val="Normal"/>
    <w:rsid w:val="009023B3"/>
    <w:pPr>
      <w:spacing w:before="100" w:beforeAutospacing="1" w:after="100" w:afterAutospacing="1" w:line="240" w:lineRule="auto"/>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070A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922">
      <w:bodyDiv w:val="1"/>
      <w:marLeft w:val="0"/>
      <w:marRight w:val="0"/>
      <w:marTop w:val="0"/>
      <w:marBottom w:val="0"/>
      <w:divBdr>
        <w:top w:val="none" w:sz="0" w:space="0" w:color="auto"/>
        <w:left w:val="none" w:sz="0" w:space="0" w:color="auto"/>
        <w:bottom w:val="none" w:sz="0" w:space="0" w:color="auto"/>
        <w:right w:val="none" w:sz="0" w:space="0" w:color="auto"/>
      </w:divBdr>
    </w:div>
    <w:div w:id="46422319">
      <w:bodyDiv w:val="1"/>
      <w:marLeft w:val="0"/>
      <w:marRight w:val="0"/>
      <w:marTop w:val="0"/>
      <w:marBottom w:val="0"/>
      <w:divBdr>
        <w:top w:val="none" w:sz="0" w:space="0" w:color="auto"/>
        <w:left w:val="none" w:sz="0" w:space="0" w:color="auto"/>
        <w:bottom w:val="none" w:sz="0" w:space="0" w:color="auto"/>
        <w:right w:val="none" w:sz="0" w:space="0" w:color="auto"/>
      </w:divBdr>
    </w:div>
    <w:div w:id="87048487">
      <w:bodyDiv w:val="1"/>
      <w:marLeft w:val="0"/>
      <w:marRight w:val="0"/>
      <w:marTop w:val="0"/>
      <w:marBottom w:val="0"/>
      <w:divBdr>
        <w:top w:val="none" w:sz="0" w:space="0" w:color="auto"/>
        <w:left w:val="none" w:sz="0" w:space="0" w:color="auto"/>
        <w:bottom w:val="none" w:sz="0" w:space="0" w:color="auto"/>
        <w:right w:val="none" w:sz="0" w:space="0" w:color="auto"/>
      </w:divBdr>
    </w:div>
    <w:div w:id="129174377">
      <w:bodyDiv w:val="1"/>
      <w:marLeft w:val="0"/>
      <w:marRight w:val="0"/>
      <w:marTop w:val="0"/>
      <w:marBottom w:val="0"/>
      <w:divBdr>
        <w:top w:val="none" w:sz="0" w:space="0" w:color="auto"/>
        <w:left w:val="none" w:sz="0" w:space="0" w:color="auto"/>
        <w:bottom w:val="none" w:sz="0" w:space="0" w:color="auto"/>
        <w:right w:val="none" w:sz="0" w:space="0" w:color="auto"/>
      </w:divBdr>
    </w:div>
    <w:div w:id="129517601">
      <w:bodyDiv w:val="1"/>
      <w:marLeft w:val="0"/>
      <w:marRight w:val="0"/>
      <w:marTop w:val="0"/>
      <w:marBottom w:val="0"/>
      <w:divBdr>
        <w:top w:val="none" w:sz="0" w:space="0" w:color="auto"/>
        <w:left w:val="none" w:sz="0" w:space="0" w:color="auto"/>
        <w:bottom w:val="none" w:sz="0" w:space="0" w:color="auto"/>
        <w:right w:val="none" w:sz="0" w:space="0" w:color="auto"/>
      </w:divBdr>
    </w:div>
    <w:div w:id="277874480">
      <w:bodyDiv w:val="1"/>
      <w:marLeft w:val="0"/>
      <w:marRight w:val="0"/>
      <w:marTop w:val="0"/>
      <w:marBottom w:val="0"/>
      <w:divBdr>
        <w:top w:val="none" w:sz="0" w:space="0" w:color="auto"/>
        <w:left w:val="none" w:sz="0" w:space="0" w:color="auto"/>
        <w:bottom w:val="none" w:sz="0" w:space="0" w:color="auto"/>
        <w:right w:val="none" w:sz="0" w:space="0" w:color="auto"/>
      </w:divBdr>
    </w:div>
    <w:div w:id="682047386">
      <w:bodyDiv w:val="1"/>
      <w:marLeft w:val="0"/>
      <w:marRight w:val="0"/>
      <w:marTop w:val="0"/>
      <w:marBottom w:val="0"/>
      <w:divBdr>
        <w:top w:val="none" w:sz="0" w:space="0" w:color="auto"/>
        <w:left w:val="none" w:sz="0" w:space="0" w:color="auto"/>
        <w:bottom w:val="none" w:sz="0" w:space="0" w:color="auto"/>
        <w:right w:val="none" w:sz="0" w:space="0" w:color="auto"/>
      </w:divBdr>
    </w:div>
    <w:div w:id="739671700">
      <w:bodyDiv w:val="1"/>
      <w:marLeft w:val="0"/>
      <w:marRight w:val="0"/>
      <w:marTop w:val="0"/>
      <w:marBottom w:val="0"/>
      <w:divBdr>
        <w:top w:val="none" w:sz="0" w:space="0" w:color="auto"/>
        <w:left w:val="none" w:sz="0" w:space="0" w:color="auto"/>
        <w:bottom w:val="none" w:sz="0" w:space="0" w:color="auto"/>
        <w:right w:val="none" w:sz="0" w:space="0" w:color="auto"/>
      </w:divBdr>
    </w:div>
    <w:div w:id="740951250">
      <w:bodyDiv w:val="1"/>
      <w:marLeft w:val="0"/>
      <w:marRight w:val="0"/>
      <w:marTop w:val="0"/>
      <w:marBottom w:val="0"/>
      <w:divBdr>
        <w:top w:val="none" w:sz="0" w:space="0" w:color="auto"/>
        <w:left w:val="none" w:sz="0" w:space="0" w:color="auto"/>
        <w:bottom w:val="none" w:sz="0" w:space="0" w:color="auto"/>
        <w:right w:val="none" w:sz="0" w:space="0" w:color="auto"/>
      </w:divBdr>
    </w:div>
    <w:div w:id="794828918">
      <w:bodyDiv w:val="1"/>
      <w:marLeft w:val="0"/>
      <w:marRight w:val="0"/>
      <w:marTop w:val="0"/>
      <w:marBottom w:val="0"/>
      <w:divBdr>
        <w:top w:val="none" w:sz="0" w:space="0" w:color="auto"/>
        <w:left w:val="none" w:sz="0" w:space="0" w:color="auto"/>
        <w:bottom w:val="none" w:sz="0" w:space="0" w:color="auto"/>
        <w:right w:val="none" w:sz="0" w:space="0" w:color="auto"/>
      </w:divBdr>
    </w:div>
    <w:div w:id="863442059">
      <w:bodyDiv w:val="1"/>
      <w:marLeft w:val="0"/>
      <w:marRight w:val="0"/>
      <w:marTop w:val="0"/>
      <w:marBottom w:val="0"/>
      <w:divBdr>
        <w:top w:val="none" w:sz="0" w:space="0" w:color="auto"/>
        <w:left w:val="none" w:sz="0" w:space="0" w:color="auto"/>
        <w:bottom w:val="none" w:sz="0" w:space="0" w:color="auto"/>
        <w:right w:val="none" w:sz="0" w:space="0" w:color="auto"/>
      </w:divBdr>
    </w:div>
    <w:div w:id="1022707120">
      <w:bodyDiv w:val="1"/>
      <w:marLeft w:val="0"/>
      <w:marRight w:val="0"/>
      <w:marTop w:val="0"/>
      <w:marBottom w:val="0"/>
      <w:divBdr>
        <w:top w:val="none" w:sz="0" w:space="0" w:color="auto"/>
        <w:left w:val="none" w:sz="0" w:space="0" w:color="auto"/>
        <w:bottom w:val="none" w:sz="0" w:space="0" w:color="auto"/>
        <w:right w:val="none" w:sz="0" w:space="0" w:color="auto"/>
      </w:divBdr>
    </w:div>
    <w:div w:id="1177385220">
      <w:bodyDiv w:val="1"/>
      <w:marLeft w:val="0"/>
      <w:marRight w:val="0"/>
      <w:marTop w:val="0"/>
      <w:marBottom w:val="0"/>
      <w:divBdr>
        <w:top w:val="none" w:sz="0" w:space="0" w:color="auto"/>
        <w:left w:val="none" w:sz="0" w:space="0" w:color="auto"/>
        <w:bottom w:val="none" w:sz="0" w:space="0" w:color="auto"/>
        <w:right w:val="none" w:sz="0" w:space="0" w:color="auto"/>
      </w:divBdr>
    </w:div>
    <w:div w:id="1199392143">
      <w:bodyDiv w:val="1"/>
      <w:marLeft w:val="0"/>
      <w:marRight w:val="0"/>
      <w:marTop w:val="0"/>
      <w:marBottom w:val="0"/>
      <w:divBdr>
        <w:top w:val="none" w:sz="0" w:space="0" w:color="auto"/>
        <w:left w:val="none" w:sz="0" w:space="0" w:color="auto"/>
        <w:bottom w:val="none" w:sz="0" w:space="0" w:color="auto"/>
        <w:right w:val="none" w:sz="0" w:space="0" w:color="auto"/>
      </w:divBdr>
      <w:divsChild>
        <w:div w:id="138115350">
          <w:marLeft w:val="907"/>
          <w:marRight w:val="0"/>
          <w:marTop w:val="0"/>
          <w:marBottom w:val="120"/>
          <w:divBdr>
            <w:top w:val="none" w:sz="0" w:space="0" w:color="auto"/>
            <w:left w:val="none" w:sz="0" w:space="0" w:color="auto"/>
            <w:bottom w:val="none" w:sz="0" w:space="0" w:color="auto"/>
            <w:right w:val="none" w:sz="0" w:space="0" w:color="auto"/>
          </w:divBdr>
        </w:div>
        <w:div w:id="640383063">
          <w:marLeft w:val="907"/>
          <w:marRight w:val="0"/>
          <w:marTop w:val="0"/>
          <w:marBottom w:val="120"/>
          <w:divBdr>
            <w:top w:val="none" w:sz="0" w:space="0" w:color="auto"/>
            <w:left w:val="none" w:sz="0" w:space="0" w:color="auto"/>
            <w:bottom w:val="none" w:sz="0" w:space="0" w:color="auto"/>
            <w:right w:val="none" w:sz="0" w:space="0" w:color="auto"/>
          </w:divBdr>
        </w:div>
        <w:div w:id="1228802148">
          <w:marLeft w:val="907"/>
          <w:marRight w:val="0"/>
          <w:marTop w:val="0"/>
          <w:marBottom w:val="120"/>
          <w:divBdr>
            <w:top w:val="none" w:sz="0" w:space="0" w:color="auto"/>
            <w:left w:val="none" w:sz="0" w:space="0" w:color="auto"/>
            <w:bottom w:val="none" w:sz="0" w:space="0" w:color="auto"/>
            <w:right w:val="none" w:sz="0" w:space="0" w:color="auto"/>
          </w:divBdr>
        </w:div>
        <w:div w:id="1601646234">
          <w:marLeft w:val="1267"/>
          <w:marRight w:val="0"/>
          <w:marTop w:val="0"/>
          <w:marBottom w:val="120"/>
          <w:divBdr>
            <w:top w:val="none" w:sz="0" w:space="0" w:color="auto"/>
            <w:left w:val="none" w:sz="0" w:space="0" w:color="auto"/>
            <w:bottom w:val="none" w:sz="0" w:space="0" w:color="auto"/>
            <w:right w:val="none" w:sz="0" w:space="0" w:color="auto"/>
          </w:divBdr>
        </w:div>
        <w:div w:id="1960070122">
          <w:marLeft w:val="1267"/>
          <w:marRight w:val="0"/>
          <w:marTop w:val="0"/>
          <w:marBottom w:val="120"/>
          <w:divBdr>
            <w:top w:val="none" w:sz="0" w:space="0" w:color="auto"/>
            <w:left w:val="none" w:sz="0" w:space="0" w:color="auto"/>
            <w:bottom w:val="none" w:sz="0" w:space="0" w:color="auto"/>
            <w:right w:val="none" w:sz="0" w:space="0" w:color="auto"/>
          </w:divBdr>
        </w:div>
        <w:div w:id="2118401114">
          <w:marLeft w:val="1267"/>
          <w:marRight w:val="0"/>
          <w:marTop w:val="0"/>
          <w:marBottom w:val="120"/>
          <w:divBdr>
            <w:top w:val="none" w:sz="0" w:space="0" w:color="auto"/>
            <w:left w:val="none" w:sz="0" w:space="0" w:color="auto"/>
            <w:bottom w:val="none" w:sz="0" w:space="0" w:color="auto"/>
            <w:right w:val="none" w:sz="0" w:space="0" w:color="auto"/>
          </w:divBdr>
        </w:div>
      </w:divsChild>
    </w:div>
    <w:div w:id="1202594391">
      <w:bodyDiv w:val="1"/>
      <w:marLeft w:val="0"/>
      <w:marRight w:val="0"/>
      <w:marTop w:val="0"/>
      <w:marBottom w:val="0"/>
      <w:divBdr>
        <w:top w:val="none" w:sz="0" w:space="0" w:color="auto"/>
        <w:left w:val="none" w:sz="0" w:space="0" w:color="auto"/>
        <w:bottom w:val="none" w:sz="0" w:space="0" w:color="auto"/>
        <w:right w:val="none" w:sz="0" w:space="0" w:color="auto"/>
      </w:divBdr>
    </w:div>
    <w:div w:id="1570387793">
      <w:bodyDiv w:val="1"/>
      <w:marLeft w:val="0"/>
      <w:marRight w:val="0"/>
      <w:marTop w:val="0"/>
      <w:marBottom w:val="0"/>
      <w:divBdr>
        <w:top w:val="none" w:sz="0" w:space="0" w:color="auto"/>
        <w:left w:val="none" w:sz="0" w:space="0" w:color="auto"/>
        <w:bottom w:val="none" w:sz="0" w:space="0" w:color="auto"/>
        <w:right w:val="none" w:sz="0" w:space="0" w:color="auto"/>
      </w:divBdr>
    </w:div>
    <w:div w:id="1882789878">
      <w:bodyDiv w:val="1"/>
      <w:marLeft w:val="0"/>
      <w:marRight w:val="0"/>
      <w:marTop w:val="0"/>
      <w:marBottom w:val="0"/>
      <w:divBdr>
        <w:top w:val="none" w:sz="0" w:space="0" w:color="auto"/>
        <w:left w:val="none" w:sz="0" w:space="0" w:color="auto"/>
        <w:bottom w:val="none" w:sz="0" w:space="0" w:color="auto"/>
        <w:right w:val="none" w:sz="0" w:space="0" w:color="auto"/>
      </w:divBdr>
      <w:divsChild>
        <w:div w:id="1340038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447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emf"/><Relationship Id="R0bdb9c772e904773"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emf"/><Relationship Id="rId27" Type="http://schemas.openxmlformats.org/officeDocument/2006/relationships/footer" Target="footer2.xml"/></Relationships>
</file>

<file path=word/_rels/endnotes.xml.rels><?xml version="1.0" encoding="UTF-8" standalone="yes"?>
<Relationships xmlns="http://schemas.openxmlformats.org/package/2006/relationships"><Relationship Id="rId117" Type="http://schemas.openxmlformats.org/officeDocument/2006/relationships/hyperlink" Target="https://www.dss.gov.au/sites/default/files/documents/01_2020/ndis-act-review-final-accessibility-and-prepared-publishing1.pdf" TargetMode="External"/><Relationship Id="rId21" Type="http://schemas.openxmlformats.org/officeDocument/2006/relationships/hyperlink" Target="https://www.ndis-iac.com.au/s/Advice-Strengthening-Scheme-reforms-FINAL-2021-07-03.docx" TargetMode="External"/><Relationship Id="rId42" Type="http://schemas.openxmlformats.org/officeDocument/2006/relationships/hyperlink" Target="https://www.dss.gov.au/sites/default/files/documents/01_2020/ndis-act-review-final-accessibility-and-prepared-publishing1.pdf" TargetMode="External"/><Relationship Id="rId63" Type="http://schemas.openxmlformats.org/officeDocument/2006/relationships/hyperlink" Target="https://www.aph.gov.au/Parliamentary_Business/Committees/Joint/National_Disability_Insurance_Scheme/MarketReadiness/Submissions" TargetMode="External"/><Relationship Id="rId84" Type="http://schemas.openxmlformats.org/officeDocument/2006/relationships/hyperlink" Target="https://www.dss.gov.au/sites/default/files/documents/04_2021/ndis-market-roles-and-responsibilities_0.pdf" TargetMode="External"/><Relationship Id="rId138" Type="http://schemas.openxmlformats.org/officeDocument/2006/relationships/hyperlink" Target="http://elgibbs.com.au/getting-our-fair-share-of-the-disability-economy/" TargetMode="External"/><Relationship Id="rId159" Type="http://schemas.openxmlformats.org/officeDocument/2006/relationships/hyperlink" Target="https://www.cyda.org.au/images/pdf/nds_and_ndis_outcomes_framework_introduction_paper_submission.pdf" TargetMode="External"/><Relationship Id="rId107" Type="http://schemas.openxmlformats.org/officeDocument/2006/relationships/hyperlink" Target="https://www.ideas.org.au/images/resources/blog/Submission_to_JSC_210321.pdf" TargetMode="External"/><Relationship Id="rId11" Type="http://schemas.openxmlformats.org/officeDocument/2006/relationships/hyperlink" Target="https://www.ndis.gov.au/about-us/publications/annual-financial-sustainability-reports" TargetMode="External"/><Relationship Id="rId32" Type="http://schemas.openxmlformats.org/officeDocument/2006/relationships/hyperlink" Target="https://purpleorange.org.au/news-resources/federal-election-2022/strengthening-ndis" TargetMode="External"/><Relationship Id="rId53" Type="http://schemas.openxmlformats.org/officeDocument/2006/relationships/hyperlink" Target="https://data.ndis.gov.au/media/3412/download?attachment" TargetMode="External"/><Relationship Id="rId74" Type="http://schemas.openxmlformats.org/officeDocument/2006/relationships/hyperlink" Target="https://s3.treasury.qld.gov.au/files/NDIS-final-report-volume-1.pdf" TargetMode="External"/><Relationship Id="rId128" Type="http://schemas.openxmlformats.org/officeDocument/2006/relationships/hyperlink" Target="https://economics.mit.edu/files/5619" TargetMode="External"/><Relationship Id="rId149" Type="http://schemas.openxmlformats.org/officeDocument/2006/relationships/hyperlink" Target="https://teamwork.org.au/wp-content/uploads/2021/11/Per_Capita_Report_teamworks.pdf" TargetMode="External"/><Relationship Id="rId5" Type="http://schemas.openxmlformats.org/officeDocument/2006/relationships/hyperlink" Target="https://www.ndis.gov.au/about-us/publications/quarterly-reports/archived-quarterly-reports-2019-20" TargetMode="External"/><Relationship Id="rId95" Type="http://schemas.openxmlformats.org/officeDocument/2006/relationships/hyperlink" Target="https://www.aph.gov.au/Parliamentary_Business/Committees/Joint/National_Disability_Insurance_Scheme/ImplementationForecast/Submissions" TargetMode="External"/><Relationship Id="rId160" Type="http://schemas.openxmlformats.org/officeDocument/2006/relationships/hyperlink" Target="https://www.ideas.org.au/images/resources/blog/Submission_to_JSC_210321.pdf" TargetMode="External"/><Relationship Id="rId22" Type="http://schemas.openxmlformats.org/officeDocument/2006/relationships/hyperlink" Target="https://villamanta.org.au/documents/Response%20to%20Consultation%20on%20Proposed%20NDIS%20Reforms-%20Access%20and%20Independent%20Assessments.pdf" TargetMode="External"/><Relationship Id="rId43" Type="http://schemas.openxmlformats.org/officeDocument/2006/relationships/hyperlink" Target="https://www.dss.gov.au/sites/default/files/documents/01_2020/ndis-act-review-final-accessibility-and-prepared-publishing1.pdf" TargetMode="External"/><Relationship Id="rId64" Type="http://schemas.openxmlformats.org/officeDocument/2006/relationships/hyperlink" Target="https://www.aph.gov.au/Parliamentary_Business/Committees/Joint/National_Disability_Insurance_Scheme/MarketReadiness/Submissions" TargetMode="External"/><Relationship Id="rId118" Type="http://schemas.openxmlformats.org/officeDocument/2006/relationships/hyperlink" Target="https://www.dss.gov.au/sites/default/files/documents/01_2020/ndis-act-review-final-accessibility-and-prepared-publishing1.pdf" TargetMode="External"/><Relationship Id="rId139" Type="http://schemas.openxmlformats.org/officeDocument/2006/relationships/hyperlink" Target="https://www.cyda.org.au/images/pdf/nyds_-_what_young_people_with_disability_said_-_employment.pdf" TargetMode="External"/><Relationship Id="rId85" Type="http://schemas.openxmlformats.org/officeDocument/2006/relationships/hyperlink" Target="https://www.pc.gov.au/inquiries/completed/disability-support/report/disability-support-volume2.pdf" TargetMode="External"/><Relationship Id="rId150" Type="http://schemas.openxmlformats.org/officeDocument/2006/relationships/hyperlink" Target="https://www.pc.gov.au/inquiries/completed/ndis-costs/report" TargetMode="External"/><Relationship Id="rId12" Type="http://schemas.openxmlformats.org/officeDocument/2006/relationships/hyperlink" Target="https://www.dss.gov.au/sites/default/files/documents/01_2020/ndis-act-review-final-accessibility-and-prepared-publishing1.pdf" TargetMode="External"/><Relationship Id="rId17" Type="http://schemas.openxmlformats.org/officeDocument/2006/relationships/hyperlink" Target="https://www.dss.gov.au/sites/default/files/documents/01_2020/ndis-act-review-final-accessibility-and-prepared-publishing1.pdf" TargetMode="External"/><Relationship Id="rId33" Type="http://schemas.openxmlformats.org/officeDocument/2006/relationships/hyperlink" Target="https://www.aph.gov.au/Parliamentary_Business/Committees/Joint/National_Disability_Insurance_Scheme/NDISPlanning/Submissions" TargetMode="External"/><Relationship Id="rId38" Type="http://schemas.openxmlformats.org/officeDocument/2006/relationships/hyperlink" Target="https://www.dss.gov.au/sites/default/files/documents/01_2020/ndis-act-review-final-accessibility-and-prepared-publishing1.pdf" TargetMode="External"/><Relationship Id="rId59" Type="http://schemas.openxmlformats.org/officeDocument/2006/relationships/hyperlink" Target="https://agedcare.royalcommission.gov.au/system/files/2020-08/RCD.9999.0460.0008.pdf" TargetMode="External"/><Relationship Id="rId103" Type="http://schemas.openxmlformats.org/officeDocument/2006/relationships/hyperlink" Target="https://www.aph.gov.au/Parliamentary_Business/Committees/Joint/National_Disability_Insurance_Scheme/ImplementationForecast/Submissions" TargetMode="External"/><Relationship Id="rId108" Type="http://schemas.openxmlformats.org/officeDocument/2006/relationships/hyperlink" Target="https://www.dss.gov.au/sites/default/files/documents/01_2020/ndis-act-review-final-accessibility-and-prepared-publishing1.pdf" TargetMode="External"/><Relationship Id="rId124" Type="http://schemas.openxmlformats.org/officeDocument/2006/relationships/hyperlink" Target="https://www.pc.gov.au/inquiries/completed/human-services/reforms/report/human-services-reforms.pdf" TargetMode="External"/><Relationship Id="rId129" Type="http://schemas.openxmlformats.org/officeDocument/2006/relationships/hyperlink" Target="https://static1.squarespace.com/static/5898f042a5790ab2e0e2056c/t/6168e7688b1aad42b6826b37/1634264938201/Final+Submission+-+Proposed+amendments+to+the+NDIS+Act+-+Independent+Advisory+Council+-+2021-10-07.pdf" TargetMode="External"/><Relationship Id="rId54" Type="http://schemas.openxmlformats.org/officeDocument/2006/relationships/hyperlink" Target="https://data.ndis.gov.au/reports-and-analyses/participant-groups/participants-across-remoteness-classifications" TargetMode="External"/><Relationship Id="rId70" Type="http://schemas.openxmlformats.org/officeDocument/2006/relationships/hyperlink" Target="https://data.ndis.gov.au/reports-and-analyses/participant-groups/culturally-and-linguistically-diverse-report" TargetMode="External"/><Relationship Id="rId75" Type="http://schemas.openxmlformats.org/officeDocument/2006/relationships/hyperlink" Target="https://www.ndis-iac.com.au/s/Capacity-Building-insights-from-NDIS-Data-July-2019.pdf" TargetMode="External"/><Relationship Id="rId91" Type="http://schemas.openxmlformats.org/officeDocument/2006/relationships/hyperlink" Target="https://s3.treasury.qld.gov.au/files/NDIS-final-report-volume-1.pdf" TargetMode="External"/><Relationship Id="rId96" Type="http://schemas.openxmlformats.org/officeDocument/2006/relationships/hyperlink" Target="https://www.aph.gov.au/Parliamentary_Business/Committees/Joint/National_Disability_Insurance_Scheme/ImplementationForecast/Submissions" TargetMode="External"/><Relationship Id="rId140" Type="http://schemas.openxmlformats.org/officeDocument/2006/relationships/hyperlink" Target="https://www.aihw.gov.au/reports/disability/people-with-disability-in-australia/contents/people-with-disability/prevalence-of-disability" TargetMode="External"/><Relationship Id="rId145" Type="http://schemas.openxmlformats.org/officeDocument/2006/relationships/hyperlink" Target="https://www.cyda.org.au/images/pdf/ecei_reset_submission.pdf" TargetMode="External"/><Relationship Id="rId161" Type="http://schemas.openxmlformats.org/officeDocument/2006/relationships/hyperlink" Target="https://s3.treasury.qld.gov.au/files/NDIS-final-report-volume-1.pdf" TargetMode="External"/><Relationship Id="rId1" Type="http://schemas.openxmlformats.org/officeDocument/2006/relationships/hyperlink" Target="https://www.ndis.gov.au/about-us/publications/annual-financial-sustainability-reports" TargetMode="External"/><Relationship Id="rId6" Type="http://schemas.openxmlformats.org/officeDocument/2006/relationships/hyperlink" Target="https://www.ndis.gov.au/about-us/publications/quarterly-reports/archived-quarterly-reports-2020-21" TargetMode="External"/><Relationship Id="rId23" Type="http://schemas.openxmlformats.org/officeDocument/2006/relationships/hyperlink" Target="https://www.ndis-iac.com.au/s/Advice-Strengthening-Scheme-reforms-FINAL-2021-07-03.docx" TargetMode="External"/><Relationship Id="rId28" Type="http://schemas.openxmlformats.org/officeDocument/2006/relationships/hyperlink" Target="https://www.theguardian.com/australia-news/2022/jun/01/ndis-agency-to-spend-50m-on-lawyers-to-fight-people-with-disability-who-appealed-funding-cuts" TargetMode="External"/><Relationship Id="rId49" Type="http://schemas.openxmlformats.org/officeDocument/2006/relationships/hyperlink" Target="https://data.ndis.gov.au/media/2142/download?attachment" TargetMode="External"/><Relationship Id="rId114" Type="http://schemas.openxmlformats.org/officeDocument/2006/relationships/hyperlink" Target="https://www.dss.gov.au/sites/default/files/documents/01_2020/ndis-act-review-final-accessibility-and-prepared-publishing1.pdf" TargetMode="External"/><Relationship Id="rId119" Type="http://schemas.openxmlformats.org/officeDocument/2006/relationships/hyperlink" Target="https://www.ndiscommission.gov.au/sites/default/files/documents/2022-05/activity-report-jan-mar-2022-final-accessible.pdf" TargetMode="External"/><Relationship Id="rId44" Type="http://schemas.openxmlformats.org/officeDocument/2006/relationships/hyperlink" Target="https://www.dss.gov.au/sites/default/files/documents/01_2020/ndis-act-review-final-accessibility-and-prepared-publishing1.pdf" TargetMode="External"/><Relationship Id="rId60" Type="http://schemas.openxmlformats.org/officeDocument/2006/relationships/hyperlink" Target="https://www.researchgate.net/profile/Edward-Johnson-10/publication/341703096_Principles_of_disability_support_in_rural_and_remote_Australia_Lessons_from_parents_and_carers/links/601349a145851517ef225b3c/Principles-of-disability-support-in-rural-and-remote-Australia-Lessons-from-parents-and-carers.pdf" TargetMode="External"/><Relationship Id="rId65" Type="http://schemas.openxmlformats.org/officeDocument/2006/relationships/hyperlink" Target="https://disability.royalcommission.gov.au/system/files/exhibit/EXP.0029.0004.0001.pdf" TargetMode="External"/><Relationship Id="rId81" Type="http://schemas.openxmlformats.org/officeDocument/2006/relationships/hyperlink" Target="https://www.aph.gov.au/Parliamentary_Business/Committees/Joint/National_Disability_Insurance_Scheme/ImplementationForecast/Submissions" TargetMode="External"/><Relationship Id="rId86" Type="http://schemas.openxmlformats.org/officeDocument/2006/relationships/hyperlink" Target="https://parlinfo.aph.gov.au/parlInfo/download/committees/reportjnt/024895/toc_pdf/CurrentSchemeImplementationandForecastingfortheNDIS.pdf;fileType=application%2Fpdf" TargetMode="External"/><Relationship Id="rId130" Type="http://schemas.openxmlformats.org/officeDocument/2006/relationships/hyperlink" Target="https://www.ndis.gov.au/about-us/publications/quarterly-reports/archived-quarterly-reports-2016-17" TargetMode="External"/><Relationship Id="rId135" Type="http://schemas.openxmlformats.org/officeDocument/2006/relationships/hyperlink" Target="https://www.ndis.gov.au/about-us/publications/quarterly-reports/archived-quarterly-reports-2021-22" TargetMode="External"/><Relationship Id="rId151" Type="http://schemas.openxmlformats.org/officeDocument/2006/relationships/hyperlink" Target="https://www.ideas.org.au/images/resources/blog/Submission_to_JSC_210321.pdf" TargetMode="External"/><Relationship Id="rId156" Type="http://schemas.openxmlformats.org/officeDocument/2006/relationships/hyperlink" Target="https://www.ideas.org.au/images/resources/blog/Submission_to_JSC_210321.pdf" TargetMode="External"/><Relationship Id="rId13" Type="http://schemas.openxmlformats.org/officeDocument/2006/relationships/hyperlink" Target="https://www.un.org/development/desa/disabilities/convention-on-the-rights-of-persons-with-disabilities/article-3-general-principles.html" TargetMode="External"/><Relationship Id="rId18" Type="http://schemas.openxmlformats.org/officeDocument/2006/relationships/hyperlink" Target="https://www.legislation.gov.au/Details/C2013A00020/Download" TargetMode="External"/><Relationship Id="rId39" Type="http://schemas.openxmlformats.org/officeDocument/2006/relationships/hyperlink" Target="https://www.dss.gov.au/sites/default/files/documents/01_2020/ndis-act-review-final-accessibility-and-prepared-publishing1.pdf" TargetMode="External"/><Relationship Id="rId109" Type="http://schemas.openxmlformats.org/officeDocument/2006/relationships/hyperlink" Target="https://www.dss.gov.au/sites/default/files/documents/01_2020/ndis-act-review-final-accessibility-and-prepared-publishing1.pdf" TargetMode="External"/><Relationship Id="rId34" Type="http://schemas.openxmlformats.org/officeDocument/2006/relationships/hyperlink" Target="https://www.aph.gov.au/Parliamentary_Business/Committees/Joint/National_Disability_Insurance_Scheme/NDISPlanning/Submissions" TargetMode="External"/><Relationship Id="rId50" Type="http://schemas.openxmlformats.org/officeDocument/2006/relationships/hyperlink" Target="https://data.ndis.gov.au/media/2290/download?attachment" TargetMode="External"/><Relationship Id="rId55" Type="http://schemas.openxmlformats.org/officeDocument/2006/relationships/hyperlink" Target="https://data.ndis.gov.au/media/3407/download?attachment" TargetMode="External"/><Relationship Id="rId76" Type="http://schemas.openxmlformats.org/officeDocument/2006/relationships/hyperlink" Target="https://www.dss.gov.au/sites/default/files/documents/01_2020/ndis-act-review-final-accessibility-and-prepared-publishing1.pdf" TargetMode="External"/><Relationship Id="rId97" Type="http://schemas.openxmlformats.org/officeDocument/2006/relationships/hyperlink" Target="https://www.aph.gov.au/Parliamentary_Business/Committees/Joint/National_Disability_Insurance_Scheme/ImplementationForecast/Submissions" TargetMode="External"/><Relationship Id="rId104" Type="http://schemas.openxmlformats.org/officeDocument/2006/relationships/hyperlink" Target="https://www.aph.gov.au/Parliamentary_Business/Committees/Joint/National_Disability_Insurance_Scheme/ImplementationForecast/Submissions" TargetMode="External"/><Relationship Id="rId120" Type="http://schemas.openxmlformats.org/officeDocument/2006/relationships/hyperlink" Target="https://www.ndiscommission.gov.au/document/3281" TargetMode="External"/><Relationship Id="rId125" Type="http://schemas.openxmlformats.org/officeDocument/2006/relationships/hyperlink" Target="https://www.aph.gov.au/Parliamentary_Business/Committees/Joint/National_Disability_Insurance_Scheme/MarketReadiness/Submissions" TargetMode="External"/><Relationship Id="rId141" Type="http://schemas.openxmlformats.org/officeDocument/2006/relationships/hyperlink" Target="https://www.ideas.org.au/images/resources/blog/Submission_to_JSC_210321.pdf" TargetMode="External"/><Relationship Id="rId146" Type="http://schemas.openxmlformats.org/officeDocument/2006/relationships/hyperlink" Target="https://teamwork.org.au/wp-content/uploads/2021/11/Per_Capita_Report_teamworks.pdf" TargetMode="External"/><Relationship Id="rId7" Type="http://schemas.openxmlformats.org/officeDocument/2006/relationships/hyperlink" Target="https://www.ndis.gov.au/about-us/publications/quarterly-reports/archived-quarterly-reports-2021-22" TargetMode="External"/><Relationship Id="rId71" Type="http://schemas.openxmlformats.org/officeDocument/2006/relationships/hyperlink" Target="https://s3.treasury.qld.gov.au/files/NDIS-final-report-volume-1.pdf" TargetMode="External"/><Relationship Id="rId92" Type="http://schemas.openxmlformats.org/officeDocument/2006/relationships/hyperlink" Target="https://www.ndis-iac.com.au/s/Capacity-Building-insights-from-NDIS-Data-July-2019.pdf" TargetMode="External"/><Relationship Id="rId162" Type="http://schemas.openxmlformats.org/officeDocument/2006/relationships/hyperlink" Target="https://s3.treasury.qld.gov.au/files/NDIS-final-report-volume-1.pdf" TargetMode="External"/><Relationship Id="rId2" Type="http://schemas.openxmlformats.org/officeDocument/2006/relationships/hyperlink" Target="https://www.ndis.gov.au/about-us/publications/quarterly-reports/archived-quarterly-reports-2016-17" TargetMode="External"/><Relationship Id="rId29" Type="http://schemas.openxmlformats.org/officeDocument/2006/relationships/hyperlink" Target="https://www.ndis.gov.au/media/4379/download?attachment" TargetMode="External"/><Relationship Id="rId24" Type="http://schemas.openxmlformats.org/officeDocument/2006/relationships/hyperlink" Target="https://static1.squarespace.com/static/5898f042a5790ab2e0e2056c/t/6168e7688b1aad42b6826b37/1634264938201/Final+Submission+-+Proposed+amendments+to+the+NDIS+Act+-+Independent+Advisory+Council+-+2021-10-07.pdf" TargetMode="External"/><Relationship Id="rId40" Type="http://schemas.openxmlformats.org/officeDocument/2006/relationships/hyperlink" Target="https://www.pc.gov.au/inquiries/completed/disability-support/report/disability-support-volume2.pdf" TargetMode="External"/><Relationship Id="rId45" Type="http://schemas.openxmlformats.org/officeDocument/2006/relationships/hyperlink" Target="https://purpleorange.org.au/news-resources/federal-election-2022/strengthening-ndis" TargetMode="External"/><Relationship Id="rId66" Type="http://schemas.openxmlformats.org/officeDocument/2006/relationships/hyperlink" Target="https://www.aph.gov.au/Parliamentary_Business/Committees/Joint/National_Disability_Insurance_Scheme/MarketReadiness/Submissions" TargetMode="External"/><Relationship Id="rId87" Type="http://schemas.openxmlformats.org/officeDocument/2006/relationships/hyperlink" Target="https://s3.treasury.qld.gov.au/files/NDIS-final-report-volume-1.pdf" TargetMode="External"/><Relationship Id="rId110" Type="http://schemas.openxmlformats.org/officeDocument/2006/relationships/hyperlink" Target="https://www.pc.gov.au/inquiries/completed/disability-support/report/disability-support-volume2.pdf" TargetMode="External"/><Relationship Id="rId115" Type="http://schemas.openxmlformats.org/officeDocument/2006/relationships/hyperlink" Target="https://www.ideas.org.au/images/resources/blog/Submission_to_JSC_210321.pdf" TargetMode="External"/><Relationship Id="rId131" Type="http://schemas.openxmlformats.org/officeDocument/2006/relationships/hyperlink" Target="https://www.ndis.gov.au/about-us/publications/quarterly-reports/archived-quarterly-reports-2017-18" TargetMode="External"/><Relationship Id="rId136" Type="http://schemas.openxmlformats.org/officeDocument/2006/relationships/hyperlink" Target="https://www.ndis.gov.au/about-us/publications/quarterly-reports" TargetMode="External"/><Relationship Id="rId157" Type="http://schemas.openxmlformats.org/officeDocument/2006/relationships/hyperlink" Target="https://www.aph.gov.au/Parliamentary_Business/Committees/Joint/National_Disability_Insurance_Scheme/GeneralIssues/Submissions" TargetMode="External"/><Relationship Id="rId61" Type="http://schemas.openxmlformats.org/officeDocument/2006/relationships/hyperlink" Target="https://doi.org/10.1080/09638288.2020.1725157" TargetMode="External"/><Relationship Id="rId82" Type="http://schemas.openxmlformats.org/officeDocument/2006/relationships/hyperlink" Target="https://www.aph.gov.au/Parliamentary_Business/Committees/Joint/National_Disability_Insurance_Scheme/ImplementationForecast/Submissions" TargetMode="External"/><Relationship Id="rId152" Type="http://schemas.openxmlformats.org/officeDocument/2006/relationships/hyperlink" Target="https://www.aph.gov.au/Parliamentary_Business/Committees/Joint/National_Disability_Insurance_Scheme/MarketReadiness/Submissions" TargetMode="External"/><Relationship Id="rId19" Type="http://schemas.openxmlformats.org/officeDocument/2006/relationships/hyperlink" Target="https://www.legislation.gov.au/Details/C2013A00020/Download" TargetMode="External"/><Relationship Id="rId14" Type="http://schemas.openxmlformats.org/officeDocument/2006/relationships/hyperlink" Target="https://www.legislation.gov.au/Details/C2013A00020/Download" TargetMode="External"/><Relationship Id="rId30" Type="http://schemas.openxmlformats.org/officeDocument/2006/relationships/hyperlink" Target="https://s3.treasury.qld.gov.au/files/NDIS-final-report-volume-1.pdf" TargetMode="External"/><Relationship Id="rId35" Type="http://schemas.openxmlformats.org/officeDocument/2006/relationships/hyperlink" Target="https://www.aph.gov.au/Parliamentary_Business/Committees/Joint/National_Disability_Insurance_Scheme/NDISPlanning/Submissions" TargetMode="External"/><Relationship Id="rId56" Type="http://schemas.openxmlformats.org/officeDocument/2006/relationships/hyperlink" Target="https://data.ndis.gov.au/media/3406/download?attachment" TargetMode="External"/><Relationship Id="rId77" Type="http://schemas.openxmlformats.org/officeDocument/2006/relationships/hyperlink" Target="https://www.ideas.org.au/images/resources/blog/Submission_to_JSC_210321.pdf" TargetMode="External"/><Relationship Id="rId100" Type="http://schemas.openxmlformats.org/officeDocument/2006/relationships/hyperlink" Target="https://www.aph.gov.au/Parliamentary_Business/Committees/Joint/National_Disability_Insurance_Scheme/ImplementationForecast/Submissions" TargetMode="External"/><Relationship Id="rId105" Type="http://schemas.openxmlformats.org/officeDocument/2006/relationships/hyperlink" Target="https://www.aph.gov.au/Parliamentary_Business/Committees/Joint/National_Disability_Insurance_Scheme/ImplementationForecast/Submissions" TargetMode="External"/><Relationship Id="rId126" Type="http://schemas.openxmlformats.org/officeDocument/2006/relationships/hyperlink" Target="https://disability.royalcommission.gov.au/system/files/exhibit/EXP.0029.0004.0001.pdf" TargetMode="External"/><Relationship Id="rId147" Type="http://schemas.openxmlformats.org/officeDocument/2006/relationships/hyperlink" Target="https://www.pc.gov.au/inquiries/completed/disability-support/report/disability-support-volume2.pdf" TargetMode="External"/><Relationship Id="rId8" Type="http://schemas.openxmlformats.org/officeDocument/2006/relationships/hyperlink" Target="https://www.ndis.gov.au/about-us/publications/quarterly-reports" TargetMode="External"/><Relationship Id="rId51" Type="http://schemas.openxmlformats.org/officeDocument/2006/relationships/hyperlink" Target="https://data.ndis.gov.au/media/2741/download?attachment" TargetMode="External"/><Relationship Id="rId72" Type="http://schemas.openxmlformats.org/officeDocument/2006/relationships/hyperlink" Target="https://www.researchgate.net/profile/Sophie-Yates/publication/351639083_Avoiding_simple_solutions_to_complex_problems_Independent_Assessments_are_not_the_way_to_a_fairer_NDIS/links/60a30a1e299bf1d21d6ce90a/Avoiding-simple-solutions-to-complex-problems-Independent-Assessments-are-not-the-way-to-a-fairer-NDIS.pdf" TargetMode="External"/><Relationship Id="rId93" Type="http://schemas.openxmlformats.org/officeDocument/2006/relationships/hyperlink" Target="https://www.pc.gov.au/inquiries/completed/ndis-costs/report" TargetMode="External"/><Relationship Id="rId98" Type="http://schemas.openxmlformats.org/officeDocument/2006/relationships/hyperlink" Target="https://www.aph.gov.au/Parliamentary_Business/Committees/Joint/National_Disability_Insurance_Scheme/ImplementationForecast/Submissions" TargetMode="External"/><Relationship Id="rId121" Type="http://schemas.openxmlformats.org/officeDocument/2006/relationships/hyperlink" Target="https://disability.royalcommission.gov.au/publications/restrictive-practices" TargetMode="External"/><Relationship Id="rId142" Type="http://schemas.openxmlformats.org/officeDocument/2006/relationships/hyperlink" Target="https://www.cyda.org.au/images/pdf/ecei_reset_submission.pdf" TargetMode="External"/><Relationship Id="rId163" Type="http://schemas.openxmlformats.org/officeDocument/2006/relationships/hyperlink" Target="https://www.ahuri.edu.au/sites/default/files/migration/documents/AHURI_Positioning_Paper_No103-The-impact-of-home-maintenance-and-modification-services-on-health.pdf" TargetMode="External"/><Relationship Id="rId3" Type="http://schemas.openxmlformats.org/officeDocument/2006/relationships/hyperlink" Target="https://www.ndis.gov.au/about-us/publications/quarterly-reports/archived-quarterly-reports-2017-18" TargetMode="External"/><Relationship Id="rId25" Type="http://schemas.openxmlformats.org/officeDocument/2006/relationships/hyperlink" Target="https://www.aph.gov.au/Parliamentary_Business/Committees/Joint/National_Disability_Insurance_Scheme/IndependentAssessments/Submissions" TargetMode="External"/><Relationship Id="rId46" Type="http://schemas.openxmlformats.org/officeDocument/2006/relationships/hyperlink" Target="https://disability.royalcommission.gov.au/system/files/exhibit/EXP.0029.0004.0001.pdf" TargetMode="External"/><Relationship Id="rId67" Type="http://schemas.openxmlformats.org/officeDocument/2006/relationships/hyperlink" Target="https://data.ndis.gov.au/reports-and-analyses/participant-groups/aboriginal-and-torres-strait-islander-report" TargetMode="External"/><Relationship Id="rId116" Type="http://schemas.openxmlformats.org/officeDocument/2006/relationships/hyperlink" Target="https://s3.treasury.qld.gov.au/files/NDIS-final-report-volume-1.pdf" TargetMode="External"/><Relationship Id="rId137" Type="http://schemas.openxmlformats.org/officeDocument/2006/relationships/hyperlink" Target="https://credh.org.au/projects/community-attitudes-towards-people-with-disability/" TargetMode="External"/><Relationship Id="rId158" Type="http://schemas.openxmlformats.org/officeDocument/2006/relationships/hyperlink" Target="https://www.pc.gov.au/inquiries/completed/human-services/reforms/report/human-services-reforms.pdf" TargetMode="External"/><Relationship Id="rId20" Type="http://schemas.openxmlformats.org/officeDocument/2006/relationships/hyperlink" Target="https://static1.squarespace.com/static/5898f042a5790ab2e0e2056c/t/6168e7688b1aad42b6826b37/1634264938201/Final+Submission+-+Proposed+amendments+to+the+NDIS+Act+-+Independent+Advisory+Council+-+2021-10-07.pdf" TargetMode="External"/><Relationship Id="rId41" Type="http://schemas.openxmlformats.org/officeDocument/2006/relationships/hyperlink" Target="https://www.dss.gov.au/sites/default/files/documents/01_2020/ndis-act-review-final-accessibility-and-prepared-publishing1.pdf" TargetMode="External"/><Relationship Id="rId62" Type="http://schemas.openxmlformats.org/officeDocument/2006/relationships/hyperlink" Target="https://agedcare.royalcommission.gov.au/system/files/2020-08/RCD.9999.0460.0008.pdf" TargetMode="External"/><Relationship Id="rId83" Type="http://schemas.openxmlformats.org/officeDocument/2006/relationships/hyperlink" Target="https://www.dss.gov.au/sites/default/files/documents/01_2020/ndis-act-review-final-accessibility-and-prepared-publishing1.pdf" TargetMode="External"/><Relationship Id="rId88" Type="http://schemas.openxmlformats.org/officeDocument/2006/relationships/hyperlink" Target="https://www.dss.gov.au/sites/default/files/documents/01_2020/ndis-act-review-final-accessibility-and-prepared-publishing1.pdf" TargetMode="External"/><Relationship Id="rId111" Type="http://schemas.openxmlformats.org/officeDocument/2006/relationships/hyperlink" Target="https://www.ndis.gov.au/media/1279/download?attachment" TargetMode="External"/><Relationship Id="rId132" Type="http://schemas.openxmlformats.org/officeDocument/2006/relationships/hyperlink" Target="https://www.ndis.gov.au/about-us/publications/quarterly-reports/archived-quarterly-reports-2018-19" TargetMode="External"/><Relationship Id="rId153" Type="http://schemas.openxmlformats.org/officeDocument/2006/relationships/hyperlink" Target="https://static1.squarespace.com/static/5898f042a5790ab2e0e2056c/t/5f741949592258189a939615/1601444208549/Promoting-best-practice-in-ECI-in-the-NDIS-March-2020.pdf" TargetMode="External"/><Relationship Id="rId15" Type="http://schemas.openxmlformats.org/officeDocument/2006/relationships/hyperlink" Target="https://www.un.org/development/desa/disabilities/convention-on-the-rights-of-persons-with-disabilities/article-3-general-principles.html" TargetMode="External"/><Relationship Id="rId36" Type="http://schemas.openxmlformats.org/officeDocument/2006/relationships/hyperlink" Target="https://www.aph.gov.au/Parliamentary_Business/Committees/Joint/National_Disability_Insurance_Scheme/NDISPlanning/Submissions" TargetMode="External"/><Relationship Id="rId57" Type="http://schemas.openxmlformats.org/officeDocument/2006/relationships/hyperlink" Target="https://data.ndis.gov.au/media/3407/download?attachment" TargetMode="External"/><Relationship Id="rId106" Type="http://schemas.openxmlformats.org/officeDocument/2006/relationships/hyperlink" Target="https://www.aph.gov.au/Parliamentary_Business/Committees/Joint/National_Disability_Insurance_Scheme/ImplementationForecast/Submissions" TargetMode="External"/><Relationship Id="rId127" Type="http://schemas.openxmlformats.org/officeDocument/2006/relationships/hyperlink" Target="http://knittel.world/wp-content/uploads/2018/01/Focal_AER.pdf" TargetMode="External"/><Relationship Id="rId10" Type="http://schemas.openxmlformats.org/officeDocument/2006/relationships/hyperlink" Target="https://www.dss.gov.au/sites/default/files/documents/01_2020/ndis-act-review-final-accessibility-and-prepared-publishing1.pdf" TargetMode="External"/><Relationship Id="rId31" Type="http://schemas.openxmlformats.org/officeDocument/2006/relationships/hyperlink" Target="https://www.ndis.gov.au/media/4379/download?attachment" TargetMode="External"/><Relationship Id="rId52" Type="http://schemas.openxmlformats.org/officeDocument/2006/relationships/hyperlink" Target="https://data.ndis.gov.au/media/2817/download?attachment" TargetMode="External"/><Relationship Id="rId73" Type="http://schemas.openxmlformats.org/officeDocument/2006/relationships/hyperlink" Target="https://www.dss.gov.au/sites/default/files/documents/04_2021/ndis-market-roles-and-responsibilities_0.pdf" TargetMode="External"/><Relationship Id="rId78" Type="http://schemas.openxmlformats.org/officeDocument/2006/relationships/hyperlink" Target="https://s3.treasury.qld.gov.au/files/NDIS-final-report-volume-1.pdf" TargetMode="External"/><Relationship Id="rId94" Type="http://schemas.openxmlformats.org/officeDocument/2006/relationships/hyperlink" Target="https://www.ideas.org.au/images/resources/blog/Submission_to_JSC_210321.pdf" TargetMode="External"/><Relationship Id="rId99" Type="http://schemas.openxmlformats.org/officeDocument/2006/relationships/hyperlink" Target="https://www.ideas.org.au/images/resources/blog/Submission_to_JSC_210321.pdf" TargetMode="External"/><Relationship Id="rId101" Type="http://schemas.openxmlformats.org/officeDocument/2006/relationships/hyperlink" Target="https://www.aph.gov.au/Parliamentary_Business/Committees/Joint/National_Disability_Insurance_Scheme/ImplementationForecast/Submissions" TargetMode="External"/><Relationship Id="rId122" Type="http://schemas.openxmlformats.org/officeDocument/2006/relationships/hyperlink" Target="https://www.ndiscommission.gov.au/document/3281" TargetMode="External"/><Relationship Id="rId143" Type="http://schemas.openxmlformats.org/officeDocument/2006/relationships/hyperlink" Target="https://www.dss.gov.au/sites/default/files/documents/01_2020/ndis-act-review-final-accessibility-and-prepared-publishing1.pdf" TargetMode="External"/><Relationship Id="rId148" Type="http://schemas.openxmlformats.org/officeDocument/2006/relationships/hyperlink" Target="https://teamwork.org.au/wp-content/uploads/2021/11/Per_Capita_Report_teamworks.pdf" TargetMode="External"/><Relationship Id="rId164" Type="http://schemas.openxmlformats.org/officeDocument/2006/relationships/hyperlink" Target="https://s3.treasury.qld.gov.au/files/NDIS-final-report-volume-1.pdf" TargetMode="External"/><Relationship Id="rId4" Type="http://schemas.openxmlformats.org/officeDocument/2006/relationships/hyperlink" Target="https://www.ndis.gov.au/about-us/publications/quarterly-reports/archived-quarterly-reports-2018-19" TargetMode="External"/><Relationship Id="rId9" Type="http://schemas.openxmlformats.org/officeDocument/2006/relationships/hyperlink" Target="https://www.un.org/development/desa/disabilities/convention-on-the-rights-of-persons-with-disabilities/article-3-general-principles.html" TargetMode="External"/><Relationship Id="rId26" Type="http://schemas.openxmlformats.org/officeDocument/2006/relationships/hyperlink" Target="https://www.aph.gov.au/Parliamentary_Business/Committees/Joint/National_Disability_Insurance_Scheme/IndependentAssessments/Submissions" TargetMode="External"/><Relationship Id="rId47" Type="http://schemas.openxmlformats.org/officeDocument/2006/relationships/hyperlink" Target="https://www.aph.gov.au/Parliamentary_Business/Committees/Joint/National_Disability_Insurance_Scheme/MarketReadiness/Submissions" TargetMode="External"/><Relationship Id="rId68" Type="http://schemas.openxmlformats.org/officeDocument/2006/relationships/hyperlink" Target="https://data.ndis.gov.au/reports-and-analyses/participant-groups/culturally-and-linguistically-diverse-report" TargetMode="External"/><Relationship Id="rId89" Type="http://schemas.openxmlformats.org/officeDocument/2006/relationships/hyperlink" Target="https://s3.treasury.qld.gov.au/files/NDIS-final-report-volume-1.pdf" TargetMode="External"/><Relationship Id="rId112" Type="http://schemas.openxmlformats.org/officeDocument/2006/relationships/hyperlink" Target="https://www.ndis.gov.au/media/1282/download?attachment" TargetMode="External"/><Relationship Id="rId133" Type="http://schemas.openxmlformats.org/officeDocument/2006/relationships/hyperlink" Target="https://www.ndis.gov.au/about-us/publications/quarterly-reports/archived-quarterly-reports-2019-20" TargetMode="External"/><Relationship Id="rId154" Type="http://schemas.openxmlformats.org/officeDocument/2006/relationships/hyperlink" Target="https://www.dss.gov.au/sites/default/files/documents/01_2020/ndis-act-review-final-accessibility-and-prepared-publishing1.pdf" TargetMode="External"/><Relationship Id="rId16" Type="http://schemas.openxmlformats.org/officeDocument/2006/relationships/hyperlink" Target="https://pwd.org.au/wp-content/uploads/2018/11/ndis_citizensJuryScorecard.pdf" TargetMode="External"/><Relationship Id="rId37" Type="http://schemas.openxmlformats.org/officeDocument/2006/relationships/hyperlink" Target="https://www.cyda.org.au/images/pdf/ecei_reset_submission.pdf" TargetMode="External"/><Relationship Id="rId58" Type="http://schemas.openxmlformats.org/officeDocument/2006/relationships/hyperlink" Target="https://data.ndis.gov.au/media/3406/download?attachment" TargetMode="External"/><Relationship Id="rId79" Type="http://schemas.openxmlformats.org/officeDocument/2006/relationships/hyperlink" Target="https://www.aph.gov.au/Parliamentary_Business/Committees/Joint/National_Disability_Insurance_Scheme/ImplementationForecast/Submissions" TargetMode="External"/><Relationship Id="rId102" Type="http://schemas.openxmlformats.org/officeDocument/2006/relationships/hyperlink" Target="https://www.smh.com.au/national/you-re-either-in-or-you-re-out-ndis-architects-say-scheme-is-inequitable-20210722-p58c3o.html" TargetMode="External"/><Relationship Id="rId123" Type="http://schemas.openxmlformats.org/officeDocument/2006/relationships/hyperlink" Target="https://static1.squarespace.com/static/5898f042a5790ab2e0e2056c/t/5f741949592258189a939615/1601444208549/Promoting-best-practice-in-ECI-in-the-NDIS-March-2020.pdf" TargetMode="External"/><Relationship Id="rId144" Type="http://schemas.openxmlformats.org/officeDocument/2006/relationships/hyperlink" Target="https://www.cyda.org.au/images/pdf/ecei_reset_submission.pdf" TargetMode="External"/><Relationship Id="rId90" Type="http://schemas.openxmlformats.org/officeDocument/2006/relationships/hyperlink" Target="https://www.researchgate.net/profile/Sophie-Yates/publication/351639083_Avoiding_simple_solutions_to_complex_problems_Independent_Assessments_are_not_the_way_to_a_fairer_NDIS/links/60a30a1e299bf1d21d6ce90a/Avoiding-simple-solutions-to-complex-problems-Independent-Assessments-are-not-the-way-to-a-fairer-NDIS.pdf" TargetMode="External"/><Relationship Id="rId27" Type="http://schemas.openxmlformats.org/officeDocument/2006/relationships/hyperlink" Target="https://www.ndis.gov.au/media/4379/download?attachment" TargetMode="External"/><Relationship Id="rId48" Type="http://schemas.openxmlformats.org/officeDocument/2006/relationships/hyperlink" Target="https://data.ndis.gov.au/media/1781/download?attachment" TargetMode="External"/><Relationship Id="rId69" Type="http://schemas.openxmlformats.org/officeDocument/2006/relationships/hyperlink" Target="https://data.ndis.gov.au/reports-and-analyses/participant-groups/aboriginal-and-torres-strait-islander-report" TargetMode="External"/><Relationship Id="rId113" Type="http://schemas.openxmlformats.org/officeDocument/2006/relationships/hyperlink" Target="https://www.ndis.gov.au/media/272/download?attachment" TargetMode="External"/><Relationship Id="rId134" Type="http://schemas.openxmlformats.org/officeDocument/2006/relationships/hyperlink" Target="https://www.ndis.gov.au/about-us/publications/quarterly-reports/archived-quarterly-reports-2020-21" TargetMode="External"/><Relationship Id="rId80" Type="http://schemas.openxmlformats.org/officeDocument/2006/relationships/hyperlink" Target="https://www.aph.gov.au/Parliamentary_Business/Committees/Joint/National_Disability_Insurance_Scheme/ImplementationForecast/Submissions" TargetMode="External"/><Relationship Id="rId155" Type="http://schemas.openxmlformats.org/officeDocument/2006/relationships/hyperlink" Target="https://www.dss.gov.au/sites/default/files/documents/01_2020/ndis-act-review-final-accessibility-and-prepared-publishing1.pdf" TargetMode="External"/></Relationships>
</file>

<file path=word/theme/theme1.xml><?xml version="1.0" encoding="utf-8"?>
<a:theme xmlns:a="http://schemas.openxmlformats.org/drawingml/2006/main" name="Acc_Theme_Nov_2020">
  <a:themeElements>
    <a:clrScheme name="Acc_Colors_2020">
      <a:dk1>
        <a:srgbClr val="000000"/>
      </a:dk1>
      <a:lt1>
        <a:srgbClr val="FFFFFF"/>
      </a:lt1>
      <a:dk2>
        <a:srgbClr val="96968C"/>
      </a:dk2>
      <a:lt2>
        <a:srgbClr val="E6E6DC"/>
      </a:lt2>
      <a:accent1>
        <a:srgbClr val="A100FF"/>
      </a:accent1>
      <a:accent2>
        <a:srgbClr val="7500C0"/>
      </a:accent2>
      <a:accent3>
        <a:srgbClr val="460073"/>
      </a:accent3>
      <a:accent4>
        <a:srgbClr val="B455AA"/>
      </a:accent4>
      <a:accent5>
        <a:srgbClr val="BE82FF"/>
      </a:accent5>
      <a:accent6>
        <a:srgbClr val="DCAFFF"/>
      </a:accent6>
      <a:hlink>
        <a:srgbClr val="A100FF"/>
      </a:hlink>
      <a:folHlink>
        <a:srgbClr val="7500C0"/>
      </a:folHlink>
    </a:clrScheme>
    <a:fontScheme name="Acc_Fonts_Graphik">
      <a:majorFont>
        <a:latin typeface="Graphik"/>
        <a:ea typeface=""/>
        <a:cs typeface=""/>
      </a:majorFont>
      <a:minorFont>
        <a:latin typeface="Graphi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tIns="91440" bIns="91440"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defTabSz="228600">
          <a:spcAft>
            <a:spcPts val="1200"/>
          </a:spcAft>
          <a:defRPr noProof="0" dirty="0" smtClean="0"/>
        </a:defPPr>
      </a:lstStyle>
    </a:txDef>
  </a:objectDefaults>
  <a:extraClrSchemeLst/>
  <a:custClrLst>
    <a:custClr name="Accent Purple 1">
      <a:srgbClr val="B455AA"/>
    </a:custClr>
    <a:custClr name="Accent Purple 2">
      <a:srgbClr val="A055F5"/>
    </a:custClr>
    <a:custClr name="Accent Purple 3">
      <a:srgbClr val="BE82FF"/>
    </a:custClr>
    <a:custClr name="Accent Purple 4">
      <a:srgbClr val="DCAFFF"/>
    </a:custClr>
    <a:custClr name="Accent Purple 5">
      <a:srgbClr val="E6DCFF"/>
    </a:custClr>
    <a:custClr name="BLANK">
      <a:srgbClr val="FFFFFF"/>
    </a:custClr>
    <a:custClr name="BLANK">
      <a:srgbClr val="FFFFFF"/>
    </a:custClr>
    <a:custClr name="BLANK">
      <a:srgbClr val="FFFFFF"/>
    </a:custClr>
    <a:custClr name="BLANK">
      <a:srgbClr val="FFFFFF"/>
    </a:custClr>
    <a:custClr name="BLANK">
      <a:srgbClr val="FFFFFF"/>
    </a:custClr>
    <a:custClr name="Blue">
      <a:srgbClr val="0041F0"/>
    </a:custClr>
    <a:custClr name="Light Blue">
      <a:srgbClr val="00FFFF"/>
    </a:custClr>
    <a:custClr name="Green">
      <a:srgbClr val="64FF50"/>
    </a:custClr>
    <a:custClr name="Blue Green">
      <a:srgbClr val="05F0A5"/>
    </a:custClr>
    <a:custClr name="Red">
      <a:srgbClr val="FF3246"/>
    </a:custClr>
    <a:custClr name="Pink">
      <a:srgbClr val="FF50A0"/>
    </a:custClr>
    <a:custClr name="Orange">
      <a:srgbClr val="FF7800"/>
    </a:custClr>
    <a:custClr name="Yellow">
      <a:srgbClr val="FFEB32"/>
    </a:custClr>
    <a:custClr name="BLANK">
      <a:srgbClr val="FFFFFF"/>
    </a:custClr>
    <a:custClr name="BLANK">
      <a:srgbClr val="FFFFFF"/>
    </a:custClr>
  </a:custClrLst>
  <a:extLst>
    <a:ext uri="{05A4C25C-085E-4340-85A3-A5531E510DB2}">
      <thm15:themeFamily xmlns:thm15="http://schemas.microsoft.com/office/thememl/2012/main" name="Acc_Theme_Nov_2020" id="{63A13DA9-17C2-442B-A422-52D85A06BCC4}" vid="{B0D04DDF-65F7-4C95-9F65-FB52BB1D2A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5DDF5C4A3F34898BD77FA2ED76D18" ma:contentTypeVersion="6" ma:contentTypeDescription="Create a new document." ma:contentTypeScope="" ma:versionID="a96b66001a4f8422738330b288826548">
  <xsd:schema xmlns:xsd="http://www.w3.org/2001/XMLSchema" xmlns:xs="http://www.w3.org/2001/XMLSchema" xmlns:p="http://schemas.microsoft.com/office/2006/metadata/properties" xmlns:ns2="ba1b7e2b-73bf-4522-8bc6-7f7e821efe95" xmlns:ns3="b1155892-6432-40b1-a13b-f931ce2a1471" targetNamespace="http://schemas.microsoft.com/office/2006/metadata/properties" ma:root="true" ma:fieldsID="50f2ecd6c49f55da5f4346a8e2d46687" ns2:_="" ns3:_="">
    <xsd:import namespace="ba1b7e2b-73bf-4522-8bc6-7f7e821efe95"/>
    <xsd:import namespace="b1155892-6432-40b1-a13b-f931ce2a14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7e2b-73bf-4522-8bc6-7f7e821ef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55892-6432-40b1-a13b-f931ce2a14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D851-3FCC-417D-B408-6F6290D2B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7e2b-73bf-4522-8bc6-7f7e821efe95"/>
    <ds:schemaRef ds:uri="b1155892-6432-40b1-a13b-f931ce2a1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DECA3-7D97-4154-97EA-199286CBD346}">
  <ds:schemaRefs>
    <ds:schemaRef ds:uri="http://schemas.microsoft.com/sharepoint/v3/contenttype/forms"/>
  </ds:schemaRefs>
</ds:datastoreItem>
</file>

<file path=customXml/itemProps3.xml><?xml version="1.0" encoding="utf-8"?>
<ds:datastoreItem xmlns:ds="http://schemas.openxmlformats.org/officeDocument/2006/customXml" ds:itemID="{BFD7F194-CD93-4E15-85FC-631A5044C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5467B4-5898-44F7-9B41-62A8081CC3CB}">
  <ds:schemaRefs>
    <ds:schemaRef ds:uri="http://schemas.openxmlformats.org/officeDocument/2006/bibliography"/>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26</Pages>
  <Words>8458</Words>
  <Characters>48215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56560</CharactersWithSpaces>
  <SharedDoc>false</SharedDoc>
  <HLinks>
    <vt:vector size="1140" baseType="variant">
      <vt:variant>
        <vt:i4>1179704</vt:i4>
      </vt:variant>
      <vt:variant>
        <vt:i4>104</vt:i4>
      </vt:variant>
      <vt:variant>
        <vt:i4>0</vt:i4>
      </vt:variant>
      <vt:variant>
        <vt:i4>5</vt:i4>
      </vt:variant>
      <vt:variant>
        <vt:lpwstr/>
      </vt:variant>
      <vt:variant>
        <vt:lpwstr>_Toc106869945</vt:lpwstr>
      </vt:variant>
      <vt:variant>
        <vt:i4>1179704</vt:i4>
      </vt:variant>
      <vt:variant>
        <vt:i4>98</vt:i4>
      </vt:variant>
      <vt:variant>
        <vt:i4>0</vt:i4>
      </vt:variant>
      <vt:variant>
        <vt:i4>5</vt:i4>
      </vt:variant>
      <vt:variant>
        <vt:lpwstr/>
      </vt:variant>
      <vt:variant>
        <vt:lpwstr>_Toc106869944</vt:lpwstr>
      </vt:variant>
      <vt:variant>
        <vt:i4>1179704</vt:i4>
      </vt:variant>
      <vt:variant>
        <vt:i4>92</vt:i4>
      </vt:variant>
      <vt:variant>
        <vt:i4>0</vt:i4>
      </vt:variant>
      <vt:variant>
        <vt:i4>5</vt:i4>
      </vt:variant>
      <vt:variant>
        <vt:lpwstr/>
      </vt:variant>
      <vt:variant>
        <vt:lpwstr>_Toc106869943</vt:lpwstr>
      </vt:variant>
      <vt:variant>
        <vt:i4>1179704</vt:i4>
      </vt:variant>
      <vt:variant>
        <vt:i4>86</vt:i4>
      </vt:variant>
      <vt:variant>
        <vt:i4>0</vt:i4>
      </vt:variant>
      <vt:variant>
        <vt:i4>5</vt:i4>
      </vt:variant>
      <vt:variant>
        <vt:lpwstr/>
      </vt:variant>
      <vt:variant>
        <vt:lpwstr>_Toc106869942</vt:lpwstr>
      </vt:variant>
      <vt:variant>
        <vt:i4>1179704</vt:i4>
      </vt:variant>
      <vt:variant>
        <vt:i4>80</vt:i4>
      </vt:variant>
      <vt:variant>
        <vt:i4>0</vt:i4>
      </vt:variant>
      <vt:variant>
        <vt:i4>5</vt:i4>
      </vt:variant>
      <vt:variant>
        <vt:lpwstr/>
      </vt:variant>
      <vt:variant>
        <vt:lpwstr>_Toc106869941</vt:lpwstr>
      </vt:variant>
      <vt:variant>
        <vt:i4>1179704</vt:i4>
      </vt:variant>
      <vt:variant>
        <vt:i4>74</vt:i4>
      </vt:variant>
      <vt:variant>
        <vt:i4>0</vt:i4>
      </vt:variant>
      <vt:variant>
        <vt:i4>5</vt:i4>
      </vt:variant>
      <vt:variant>
        <vt:lpwstr/>
      </vt:variant>
      <vt:variant>
        <vt:lpwstr>_Toc106869940</vt:lpwstr>
      </vt:variant>
      <vt:variant>
        <vt:i4>1376312</vt:i4>
      </vt:variant>
      <vt:variant>
        <vt:i4>68</vt:i4>
      </vt:variant>
      <vt:variant>
        <vt:i4>0</vt:i4>
      </vt:variant>
      <vt:variant>
        <vt:i4>5</vt:i4>
      </vt:variant>
      <vt:variant>
        <vt:lpwstr/>
      </vt:variant>
      <vt:variant>
        <vt:lpwstr>_Toc106869939</vt:lpwstr>
      </vt:variant>
      <vt:variant>
        <vt:i4>1376312</vt:i4>
      </vt:variant>
      <vt:variant>
        <vt:i4>62</vt:i4>
      </vt:variant>
      <vt:variant>
        <vt:i4>0</vt:i4>
      </vt:variant>
      <vt:variant>
        <vt:i4>5</vt:i4>
      </vt:variant>
      <vt:variant>
        <vt:lpwstr/>
      </vt:variant>
      <vt:variant>
        <vt:lpwstr>_Toc106869938</vt:lpwstr>
      </vt:variant>
      <vt:variant>
        <vt:i4>1376312</vt:i4>
      </vt:variant>
      <vt:variant>
        <vt:i4>56</vt:i4>
      </vt:variant>
      <vt:variant>
        <vt:i4>0</vt:i4>
      </vt:variant>
      <vt:variant>
        <vt:i4>5</vt:i4>
      </vt:variant>
      <vt:variant>
        <vt:lpwstr/>
      </vt:variant>
      <vt:variant>
        <vt:lpwstr>_Toc106869937</vt:lpwstr>
      </vt:variant>
      <vt:variant>
        <vt:i4>1376312</vt:i4>
      </vt:variant>
      <vt:variant>
        <vt:i4>50</vt:i4>
      </vt:variant>
      <vt:variant>
        <vt:i4>0</vt:i4>
      </vt:variant>
      <vt:variant>
        <vt:i4>5</vt:i4>
      </vt:variant>
      <vt:variant>
        <vt:lpwstr/>
      </vt:variant>
      <vt:variant>
        <vt:lpwstr>_Toc106869936</vt:lpwstr>
      </vt:variant>
      <vt:variant>
        <vt:i4>1376312</vt:i4>
      </vt:variant>
      <vt:variant>
        <vt:i4>44</vt:i4>
      </vt:variant>
      <vt:variant>
        <vt:i4>0</vt:i4>
      </vt:variant>
      <vt:variant>
        <vt:i4>5</vt:i4>
      </vt:variant>
      <vt:variant>
        <vt:lpwstr/>
      </vt:variant>
      <vt:variant>
        <vt:lpwstr>_Toc106869935</vt:lpwstr>
      </vt:variant>
      <vt:variant>
        <vt:i4>1376312</vt:i4>
      </vt:variant>
      <vt:variant>
        <vt:i4>38</vt:i4>
      </vt:variant>
      <vt:variant>
        <vt:i4>0</vt:i4>
      </vt:variant>
      <vt:variant>
        <vt:i4>5</vt:i4>
      </vt:variant>
      <vt:variant>
        <vt:lpwstr/>
      </vt:variant>
      <vt:variant>
        <vt:lpwstr>_Toc106869934</vt:lpwstr>
      </vt:variant>
      <vt:variant>
        <vt:i4>1376312</vt:i4>
      </vt:variant>
      <vt:variant>
        <vt:i4>32</vt:i4>
      </vt:variant>
      <vt:variant>
        <vt:i4>0</vt:i4>
      </vt:variant>
      <vt:variant>
        <vt:i4>5</vt:i4>
      </vt:variant>
      <vt:variant>
        <vt:lpwstr/>
      </vt:variant>
      <vt:variant>
        <vt:lpwstr>_Toc106869933</vt:lpwstr>
      </vt:variant>
      <vt:variant>
        <vt:i4>1376312</vt:i4>
      </vt:variant>
      <vt:variant>
        <vt:i4>26</vt:i4>
      </vt:variant>
      <vt:variant>
        <vt:i4>0</vt:i4>
      </vt:variant>
      <vt:variant>
        <vt:i4>5</vt:i4>
      </vt:variant>
      <vt:variant>
        <vt:lpwstr/>
      </vt:variant>
      <vt:variant>
        <vt:lpwstr>_Toc106869932</vt:lpwstr>
      </vt:variant>
      <vt:variant>
        <vt:i4>1376312</vt:i4>
      </vt:variant>
      <vt:variant>
        <vt:i4>20</vt:i4>
      </vt:variant>
      <vt:variant>
        <vt:i4>0</vt:i4>
      </vt:variant>
      <vt:variant>
        <vt:i4>5</vt:i4>
      </vt:variant>
      <vt:variant>
        <vt:lpwstr/>
      </vt:variant>
      <vt:variant>
        <vt:lpwstr>_Toc106869931</vt:lpwstr>
      </vt:variant>
      <vt:variant>
        <vt:i4>1376312</vt:i4>
      </vt:variant>
      <vt:variant>
        <vt:i4>14</vt:i4>
      </vt:variant>
      <vt:variant>
        <vt:i4>0</vt:i4>
      </vt:variant>
      <vt:variant>
        <vt:i4>5</vt:i4>
      </vt:variant>
      <vt:variant>
        <vt:lpwstr/>
      </vt:variant>
      <vt:variant>
        <vt:lpwstr>_Toc106869930</vt:lpwstr>
      </vt:variant>
      <vt:variant>
        <vt:i4>1310776</vt:i4>
      </vt:variant>
      <vt:variant>
        <vt:i4>8</vt:i4>
      </vt:variant>
      <vt:variant>
        <vt:i4>0</vt:i4>
      </vt:variant>
      <vt:variant>
        <vt:i4>5</vt:i4>
      </vt:variant>
      <vt:variant>
        <vt:lpwstr/>
      </vt:variant>
      <vt:variant>
        <vt:lpwstr>_Toc106869929</vt:lpwstr>
      </vt:variant>
      <vt:variant>
        <vt:i4>1310776</vt:i4>
      </vt:variant>
      <vt:variant>
        <vt:i4>2</vt:i4>
      </vt:variant>
      <vt:variant>
        <vt:i4>0</vt:i4>
      </vt:variant>
      <vt:variant>
        <vt:i4>5</vt:i4>
      </vt:variant>
      <vt:variant>
        <vt:lpwstr/>
      </vt:variant>
      <vt:variant>
        <vt:lpwstr>_Toc106869928</vt:lpwstr>
      </vt:variant>
      <vt:variant>
        <vt:i4>7471227</vt:i4>
      </vt:variant>
      <vt:variant>
        <vt:i4>543</vt:i4>
      </vt:variant>
      <vt:variant>
        <vt:i4>0</vt:i4>
      </vt:variant>
      <vt:variant>
        <vt:i4>5</vt:i4>
      </vt:variant>
      <vt:variant>
        <vt:lpwstr>https://s3.treasury.qld.gov.au/files/NDIS-final-report-volume-1.pdf</vt:lpwstr>
      </vt:variant>
      <vt:variant>
        <vt:lpwstr/>
      </vt:variant>
      <vt:variant>
        <vt:i4>6094972</vt:i4>
      </vt:variant>
      <vt:variant>
        <vt:i4>540</vt:i4>
      </vt:variant>
      <vt:variant>
        <vt:i4>0</vt:i4>
      </vt:variant>
      <vt:variant>
        <vt:i4>5</vt:i4>
      </vt:variant>
      <vt:variant>
        <vt:lpwstr>https://www.ahuri.edu.au/sites/default/files/migration/documents/AHURI_Positioning_Paper_No103-The-impact-of-home-maintenance-and-modification-services-on-health.pdf</vt:lpwstr>
      </vt:variant>
      <vt:variant>
        <vt:lpwstr/>
      </vt:variant>
      <vt:variant>
        <vt:i4>7471227</vt:i4>
      </vt:variant>
      <vt:variant>
        <vt:i4>537</vt:i4>
      </vt:variant>
      <vt:variant>
        <vt:i4>0</vt:i4>
      </vt:variant>
      <vt:variant>
        <vt:i4>5</vt:i4>
      </vt:variant>
      <vt:variant>
        <vt:lpwstr>https://s3.treasury.qld.gov.au/files/NDIS-final-report-volume-1.pdf</vt:lpwstr>
      </vt:variant>
      <vt:variant>
        <vt:lpwstr/>
      </vt:variant>
      <vt:variant>
        <vt:i4>7471227</vt:i4>
      </vt:variant>
      <vt:variant>
        <vt:i4>534</vt:i4>
      </vt:variant>
      <vt:variant>
        <vt:i4>0</vt:i4>
      </vt:variant>
      <vt:variant>
        <vt:i4>5</vt:i4>
      </vt:variant>
      <vt:variant>
        <vt:lpwstr>https://s3.treasury.qld.gov.au/files/NDIS-final-report-volume-1.pdf</vt:lpwstr>
      </vt:variant>
      <vt:variant>
        <vt:lpwstr/>
      </vt:variant>
      <vt:variant>
        <vt:i4>1441902</vt:i4>
      </vt:variant>
      <vt:variant>
        <vt:i4>531</vt:i4>
      </vt:variant>
      <vt:variant>
        <vt:i4>0</vt:i4>
      </vt:variant>
      <vt:variant>
        <vt:i4>5</vt:i4>
      </vt:variant>
      <vt:variant>
        <vt:lpwstr>https://www.ideas.org.au/images/resources/blog/Submission_to_JSC_210321.pdf</vt:lpwstr>
      </vt:variant>
      <vt:variant>
        <vt:lpwstr/>
      </vt:variant>
      <vt:variant>
        <vt:i4>589884</vt:i4>
      </vt:variant>
      <vt:variant>
        <vt:i4>528</vt:i4>
      </vt:variant>
      <vt:variant>
        <vt:i4>0</vt:i4>
      </vt:variant>
      <vt:variant>
        <vt:i4>5</vt:i4>
      </vt:variant>
      <vt:variant>
        <vt:lpwstr>https://www.cyda.org.au/images/pdf/nds_and_ndis_outcomes_framework_introduction_paper_submission.pdf</vt:lpwstr>
      </vt:variant>
      <vt:variant>
        <vt:lpwstr>page=5&amp;zoom=100,68,564</vt:lpwstr>
      </vt:variant>
      <vt:variant>
        <vt:i4>3014698</vt:i4>
      </vt:variant>
      <vt:variant>
        <vt:i4>525</vt:i4>
      </vt:variant>
      <vt:variant>
        <vt:i4>0</vt:i4>
      </vt:variant>
      <vt:variant>
        <vt:i4>5</vt:i4>
      </vt:variant>
      <vt:variant>
        <vt:lpwstr>https://www.pc.gov.au/inquiries/completed/human-services/reforms/report/human-services-reforms.pdf</vt:lpwstr>
      </vt:variant>
      <vt:variant>
        <vt:lpwstr/>
      </vt:variant>
      <vt:variant>
        <vt:i4>3866656</vt:i4>
      </vt:variant>
      <vt:variant>
        <vt:i4>522</vt:i4>
      </vt:variant>
      <vt:variant>
        <vt:i4>0</vt:i4>
      </vt:variant>
      <vt:variant>
        <vt:i4>5</vt:i4>
      </vt:variant>
      <vt:variant>
        <vt:lpwstr>https://www.aph.gov.au/Parliamentary_Business/Committees/Joint/National_Disability_Insurance_Scheme/GeneralIssues/Submissions</vt:lpwstr>
      </vt:variant>
      <vt:variant>
        <vt:lpwstr/>
      </vt:variant>
      <vt:variant>
        <vt:i4>1441902</vt:i4>
      </vt:variant>
      <vt:variant>
        <vt:i4>519</vt:i4>
      </vt:variant>
      <vt:variant>
        <vt:i4>0</vt:i4>
      </vt:variant>
      <vt:variant>
        <vt:i4>5</vt:i4>
      </vt:variant>
      <vt:variant>
        <vt:lpwstr>https://www.ideas.org.au/images/resources/blog/Submission_to_JSC_210321.pdf</vt:lpwstr>
      </vt:variant>
      <vt:variant>
        <vt:lpwstr/>
      </vt:variant>
      <vt:variant>
        <vt:i4>3801175</vt:i4>
      </vt:variant>
      <vt:variant>
        <vt:i4>516</vt:i4>
      </vt:variant>
      <vt:variant>
        <vt:i4>0</vt:i4>
      </vt:variant>
      <vt:variant>
        <vt:i4>5</vt:i4>
      </vt:variant>
      <vt:variant>
        <vt:lpwstr>https://www.dss.gov.au/sites/default/files/documents/01_2020/ndis-act-review-final-accessibility-and-prepared-publishing1.pdf</vt:lpwstr>
      </vt:variant>
      <vt:variant>
        <vt:lpwstr/>
      </vt:variant>
      <vt:variant>
        <vt:i4>3801175</vt:i4>
      </vt:variant>
      <vt:variant>
        <vt:i4>513</vt:i4>
      </vt:variant>
      <vt:variant>
        <vt:i4>0</vt:i4>
      </vt:variant>
      <vt:variant>
        <vt:i4>5</vt:i4>
      </vt:variant>
      <vt:variant>
        <vt:lpwstr>https://www.dss.gov.au/sites/default/files/documents/01_2020/ndis-act-review-final-accessibility-and-prepared-publishing1.pdf</vt:lpwstr>
      </vt:variant>
      <vt:variant>
        <vt:lpwstr/>
      </vt:variant>
      <vt:variant>
        <vt:i4>6750324</vt:i4>
      </vt:variant>
      <vt:variant>
        <vt:i4>510</vt:i4>
      </vt:variant>
      <vt:variant>
        <vt:i4>0</vt:i4>
      </vt:variant>
      <vt:variant>
        <vt:i4>5</vt:i4>
      </vt:variant>
      <vt:variant>
        <vt:lpwstr>https://static1.squarespace.com/static/5898f042a5790ab2e0e2056c/t/5f741949592258189a939615/1601444208549/Promoting-best-practice-in-ECI-in-the-NDIS-March-2020.pdf</vt:lpwstr>
      </vt:variant>
      <vt:variant>
        <vt:lpwstr/>
      </vt:variant>
      <vt:variant>
        <vt:i4>4653140</vt:i4>
      </vt:variant>
      <vt:variant>
        <vt:i4>507</vt:i4>
      </vt:variant>
      <vt:variant>
        <vt:i4>0</vt:i4>
      </vt:variant>
      <vt:variant>
        <vt:i4>5</vt:i4>
      </vt:variant>
      <vt:variant>
        <vt:lpwstr>https://www.aph.gov.au/Parliamentary_Business/Committees/Joint/National_Disability_Insurance_Scheme/MarketReadiness/Submissions</vt:lpwstr>
      </vt:variant>
      <vt:variant>
        <vt:lpwstr/>
      </vt:variant>
      <vt:variant>
        <vt:i4>1441902</vt:i4>
      </vt:variant>
      <vt:variant>
        <vt:i4>504</vt:i4>
      </vt:variant>
      <vt:variant>
        <vt:i4>0</vt:i4>
      </vt:variant>
      <vt:variant>
        <vt:i4>5</vt:i4>
      </vt:variant>
      <vt:variant>
        <vt:lpwstr>https://www.ideas.org.au/images/resources/blog/Submission_to_JSC_210321.pdf</vt:lpwstr>
      </vt:variant>
      <vt:variant>
        <vt:lpwstr/>
      </vt:variant>
      <vt:variant>
        <vt:i4>6488103</vt:i4>
      </vt:variant>
      <vt:variant>
        <vt:i4>501</vt:i4>
      </vt:variant>
      <vt:variant>
        <vt:i4>0</vt:i4>
      </vt:variant>
      <vt:variant>
        <vt:i4>5</vt:i4>
      </vt:variant>
      <vt:variant>
        <vt:lpwstr>https://www.pc.gov.au/inquiries/completed/ndis-costs/report</vt:lpwstr>
      </vt:variant>
      <vt:variant>
        <vt:lpwstr/>
      </vt:variant>
      <vt:variant>
        <vt:i4>1245222</vt:i4>
      </vt:variant>
      <vt:variant>
        <vt:i4>492</vt:i4>
      </vt:variant>
      <vt:variant>
        <vt:i4>0</vt:i4>
      </vt:variant>
      <vt:variant>
        <vt:i4>5</vt:i4>
      </vt:variant>
      <vt:variant>
        <vt:lpwstr>https://teamwork.org.au/wp-content/uploads/2021/11/Per_Capita_Report_teamworks.pdf</vt:lpwstr>
      </vt:variant>
      <vt:variant>
        <vt:lpwstr/>
      </vt:variant>
      <vt:variant>
        <vt:i4>1245222</vt:i4>
      </vt:variant>
      <vt:variant>
        <vt:i4>489</vt:i4>
      </vt:variant>
      <vt:variant>
        <vt:i4>0</vt:i4>
      </vt:variant>
      <vt:variant>
        <vt:i4>5</vt:i4>
      </vt:variant>
      <vt:variant>
        <vt:lpwstr>https://teamwork.org.au/wp-content/uploads/2021/11/Per_Capita_Report_teamworks.pdf</vt:lpwstr>
      </vt:variant>
      <vt:variant>
        <vt:lpwstr/>
      </vt:variant>
      <vt:variant>
        <vt:i4>7012474</vt:i4>
      </vt:variant>
      <vt:variant>
        <vt:i4>486</vt:i4>
      </vt:variant>
      <vt:variant>
        <vt:i4>0</vt:i4>
      </vt:variant>
      <vt:variant>
        <vt:i4>5</vt:i4>
      </vt:variant>
      <vt:variant>
        <vt:lpwstr>https://www.pc.gov.au/inquiries/completed/disability-support/report/disability-support-volume2.pdf</vt:lpwstr>
      </vt:variant>
      <vt:variant>
        <vt:lpwstr/>
      </vt:variant>
      <vt:variant>
        <vt:i4>1245222</vt:i4>
      </vt:variant>
      <vt:variant>
        <vt:i4>483</vt:i4>
      </vt:variant>
      <vt:variant>
        <vt:i4>0</vt:i4>
      </vt:variant>
      <vt:variant>
        <vt:i4>5</vt:i4>
      </vt:variant>
      <vt:variant>
        <vt:lpwstr>https://teamwork.org.au/wp-content/uploads/2021/11/Per_Capita_Report_teamworks.pdf</vt:lpwstr>
      </vt:variant>
      <vt:variant>
        <vt:lpwstr/>
      </vt:variant>
      <vt:variant>
        <vt:i4>6488186</vt:i4>
      </vt:variant>
      <vt:variant>
        <vt:i4>480</vt:i4>
      </vt:variant>
      <vt:variant>
        <vt:i4>0</vt:i4>
      </vt:variant>
      <vt:variant>
        <vt:i4>5</vt:i4>
      </vt:variant>
      <vt:variant>
        <vt:lpwstr>https://purpleorange.org.au/news-resources/federal-election-2022/strengthening-ndis</vt:lpwstr>
      </vt:variant>
      <vt:variant>
        <vt:lpwstr/>
      </vt:variant>
      <vt:variant>
        <vt:i4>196632</vt:i4>
      </vt:variant>
      <vt:variant>
        <vt:i4>477</vt:i4>
      </vt:variant>
      <vt:variant>
        <vt:i4>0</vt:i4>
      </vt:variant>
      <vt:variant>
        <vt:i4>5</vt:i4>
      </vt:variant>
      <vt:variant>
        <vt:lpwstr>https://www.cyda.org.au/images/pdf/ecei_reset_submission.pdf</vt:lpwstr>
      </vt:variant>
      <vt:variant>
        <vt:lpwstr/>
      </vt:variant>
      <vt:variant>
        <vt:i4>196632</vt:i4>
      </vt:variant>
      <vt:variant>
        <vt:i4>474</vt:i4>
      </vt:variant>
      <vt:variant>
        <vt:i4>0</vt:i4>
      </vt:variant>
      <vt:variant>
        <vt:i4>5</vt:i4>
      </vt:variant>
      <vt:variant>
        <vt:lpwstr>https://www.cyda.org.au/images/pdf/ecei_reset_submission.pdf</vt:lpwstr>
      </vt:variant>
      <vt:variant>
        <vt:lpwstr/>
      </vt:variant>
      <vt:variant>
        <vt:i4>3801175</vt:i4>
      </vt:variant>
      <vt:variant>
        <vt:i4>471</vt:i4>
      </vt:variant>
      <vt:variant>
        <vt:i4>0</vt:i4>
      </vt:variant>
      <vt:variant>
        <vt:i4>5</vt:i4>
      </vt:variant>
      <vt:variant>
        <vt:lpwstr>https://www.dss.gov.au/sites/default/files/documents/01_2020/ndis-act-review-final-accessibility-and-prepared-publishing1.pdf</vt:lpwstr>
      </vt:variant>
      <vt:variant>
        <vt:lpwstr/>
      </vt:variant>
      <vt:variant>
        <vt:i4>196632</vt:i4>
      </vt:variant>
      <vt:variant>
        <vt:i4>468</vt:i4>
      </vt:variant>
      <vt:variant>
        <vt:i4>0</vt:i4>
      </vt:variant>
      <vt:variant>
        <vt:i4>5</vt:i4>
      </vt:variant>
      <vt:variant>
        <vt:lpwstr>https://www.cyda.org.au/images/pdf/ecei_reset_submission.pdf</vt:lpwstr>
      </vt:variant>
      <vt:variant>
        <vt:lpwstr/>
      </vt:variant>
      <vt:variant>
        <vt:i4>1441902</vt:i4>
      </vt:variant>
      <vt:variant>
        <vt:i4>465</vt:i4>
      </vt:variant>
      <vt:variant>
        <vt:i4>0</vt:i4>
      </vt:variant>
      <vt:variant>
        <vt:i4>5</vt:i4>
      </vt:variant>
      <vt:variant>
        <vt:lpwstr>https://www.ideas.org.au/images/resources/blog/Submission_to_JSC_210321.pdf</vt:lpwstr>
      </vt:variant>
      <vt:variant>
        <vt:lpwstr/>
      </vt:variant>
      <vt:variant>
        <vt:i4>8192109</vt:i4>
      </vt:variant>
      <vt:variant>
        <vt:i4>462</vt:i4>
      </vt:variant>
      <vt:variant>
        <vt:i4>0</vt:i4>
      </vt:variant>
      <vt:variant>
        <vt:i4>5</vt:i4>
      </vt:variant>
      <vt:variant>
        <vt:lpwstr>https://www.aihw.gov.au/reports/disability/people-with-disability-in-australia/contents/people-with-disability/prevalence-of-disability</vt:lpwstr>
      </vt:variant>
      <vt:variant>
        <vt:lpwstr/>
      </vt:variant>
      <vt:variant>
        <vt:i4>39</vt:i4>
      </vt:variant>
      <vt:variant>
        <vt:i4>459</vt:i4>
      </vt:variant>
      <vt:variant>
        <vt:i4>0</vt:i4>
      </vt:variant>
      <vt:variant>
        <vt:i4>5</vt:i4>
      </vt:variant>
      <vt:variant>
        <vt:lpwstr>https://www.cyda.org.au/images/pdf/nyds_-_what_young_people_with_disability_said_-_employment.pdf</vt:lpwstr>
      </vt:variant>
      <vt:variant>
        <vt:lpwstr/>
      </vt:variant>
      <vt:variant>
        <vt:i4>8126518</vt:i4>
      </vt:variant>
      <vt:variant>
        <vt:i4>456</vt:i4>
      </vt:variant>
      <vt:variant>
        <vt:i4>0</vt:i4>
      </vt:variant>
      <vt:variant>
        <vt:i4>5</vt:i4>
      </vt:variant>
      <vt:variant>
        <vt:lpwstr>http://elgibbs.com.au/getting-our-fair-share-of-the-disability-economy/</vt:lpwstr>
      </vt:variant>
      <vt:variant>
        <vt:lpwstr/>
      </vt:variant>
      <vt:variant>
        <vt:i4>6029389</vt:i4>
      </vt:variant>
      <vt:variant>
        <vt:i4>453</vt:i4>
      </vt:variant>
      <vt:variant>
        <vt:i4>0</vt:i4>
      </vt:variant>
      <vt:variant>
        <vt:i4>5</vt:i4>
      </vt:variant>
      <vt:variant>
        <vt:lpwstr>https://credh.org.au/projects/community-attitudes-towards-people-with-disability/</vt:lpwstr>
      </vt:variant>
      <vt:variant>
        <vt:lpwstr/>
      </vt:variant>
      <vt:variant>
        <vt:i4>2490480</vt:i4>
      </vt:variant>
      <vt:variant>
        <vt:i4>450</vt:i4>
      </vt:variant>
      <vt:variant>
        <vt:i4>0</vt:i4>
      </vt:variant>
      <vt:variant>
        <vt:i4>5</vt:i4>
      </vt:variant>
      <vt:variant>
        <vt:lpwstr>https://www.ndis.gov.au/about-us/publications/quarterly-reports</vt:lpwstr>
      </vt:variant>
      <vt:variant>
        <vt:lpwstr/>
      </vt:variant>
      <vt:variant>
        <vt:i4>7471203</vt:i4>
      </vt:variant>
      <vt:variant>
        <vt:i4>447</vt:i4>
      </vt:variant>
      <vt:variant>
        <vt:i4>0</vt:i4>
      </vt:variant>
      <vt:variant>
        <vt:i4>5</vt:i4>
      </vt:variant>
      <vt:variant>
        <vt:lpwstr>https://www.ndis.gov.au/about-us/publications/quarterly-reports/archived-quarterly-reports-2021-22</vt:lpwstr>
      </vt:variant>
      <vt:variant>
        <vt:lpwstr/>
      </vt:variant>
      <vt:variant>
        <vt:i4>7405666</vt:i4>
      </vt:variant>
      <vt:variant>
        <vt:i4>444</vt:i4>
      </vt:variant>
      <vt:variant>
        <vt:i4>0</vt:i4>
      </vt:variant>
      <vt:variant>
        <vt:i4>5</vt:i4>
      </vt:variant>
      <vt:variant>
        <vt:lpwstr>https://www.ndis.gov.au/about-us/publications/quarterly-reports/archived-quarterly-reports-2020-21</vt:lpwstr>
      </vt:variant>
      <vt:variant>
        <vt:lpwstr/>
      </vt:variant>
      <vt:variant>
        <vt:i4>7536747</vt:i4>
      </vt:variant>
      <vt:variant>
        <vt:i4>441</vt:i4>
      </vt:variant>
      <vt:variant>
        <vt:i4>0</vt:i4>
      </vt:variant>
      <vt:variant>
        <vt:i4>5</vt:i4>
      </vt:variant>
      <vt:variant>
        <vt:lpwstr>https://www.ndis.gov.au/about-us/publications/quarterly-reports/archived-quarterly-reports-2019-20</vt:lpwstr>
      </vt:variant>
      <vt:variant>
        <vt:lpwstr/>
      </vt:variant>
      <vt:variant>
        <vt:i4>7995497</vt:i4>
      </vt:variant>
      <vt:variant>
        <vt:i4>438</vt:i4>
      </vt:variant>
      <vt:variant>
        <vt:i4>0</vt:i4>
      </vt:variant>
      <vt:variant>
        <vt:i4>5</vt:i4>
      </vt:variant>
      <vt:variant>
        <vt:lpwstr>https://www.ndis.gov.au/about-us/publications/quarterly-reports/archived-quarterly-reports-2018-19</vt:lpwstr>
      </vt:variant>
      <vt:variant>
        <vt:lpwstr/>
      </vt:variant>
      <vt:variant>
        <vt:i4>8061030</vt:i4>
      </vt:variant>
      <vt:variant>
        <vt:i4>435</vt:i4>
      </vt:variant>
      <vt:variant>
        <vt:i4>0</vt:i4>
      </vt:variant>
      <vt:variant>
        <vt:i4>5</vt:i4>
      </vt:variant>
      <vt:variant>
        <vt:lpwstr>https://www.ndis.gov.au/about-us/publications/quarterly-reports/archived-quarterly-reports-2017-18</vt:lpwstr>
      </vt:variant>
      <vt:variant>
        <vt:lpwstr/>
      </vt:variant>
      <vt:variant>
        <vt:i4>7602279</vt:i4>
      </vt:variant>
      <vt:variant>
        <vt:i4>432</vt:i4>
      </vt:variant>
      <vt:variant>
        <vt:i4>0</vt:i4>
      </vt:variant>
      <vt:variant>
        <vt:i4>5</vt:i4>
      </vt:variant>
      <vt:variant>
        <vt:lpwstr>https://www.ndis.gov.au/about-us/publications/quarterly-reports/archived-quarterly-reports-2016-17</vt:lpwstr>
      </vt:variant>
      <vt:variant>
        <vt:lpwstr/>
      </vt:variant>
      <vt:variant>
        <vt:i4>2359402</vt:i4>
      </vt:variant>
      <vt:variant>
        <vt:i4>429</vt:i4>
      </vt:variant>
      <vt:variant>
        <vt:i4>0</vt:i4>
      </vt:variant>
      <vt:variant>
        <vt:i4>5</vt:i4>
      </vt:variant>
      <vt:variant>
        <vt:lpwstr>https://static1.squarespace.com/static/5898f042a5790ab2e0e2056c/t/6168e7688b1aad42b6826b37/1634264938201/Final+Submission+-+Proposed+amendments+to+the+NDIS+Act+-+Independent+Advisory+Council+-+2021-10-07.pdf</vt:lpwstr>
      </vt:variant>
      <vt:variant>
        <vt:lpwstr/>
      </vt:variant>
      <vt:variant>
        <vt:i4>3866698</vt:i4>
      </vt:variant>
      <vt:variant>
        <vt:i4>423</vt:i4>
      </vt:variant>
      <vt:variant>
        <vt:i4>0</vt:i4>
      </vt:variant>
      <vt:variant>
        <vt:i4>5</vt:i4>
      </vt:variant>
      <vt:variant>
        <vt:lpwstr>https://papers.ssrn.com/sol3/papers.cfm?abstract_id=2820449</vt:lpwstr>
      </vt:variant>
      <vt:variant>
        <vt:lpwstr/>
      </vt:variant>
      <vt:variant>
        <vt:i4>1835083</vt:i4>
      </vt:variant>
      <vt:variant>
        <vt:i4>420</vt:i4>
      </vt:variant>
      <vt:variant>
        <vt:i4>0</vt:i4>
      </vt:variant>
      <vt:variant>
        <vt:i4>5</vt:i4>
      </vt:variant>
      <vt:variant>
        <vt:lpwstr>https://economics.mit.edu/files/5619</vt:lpwstr>
      </vt:variant>
      <vt:variant>
        <vt:lpwstr/>
      </vt:variant>
      <vt:variant>
        <vt:i4>7143428</vt:i4>
      </vt:variant>
      <vt:variant>
        <vt:i4>417</vt:i4>
      </vt:variant>
      <vt:variant>
        <vt:i4>0</vt:i4>
      </vt:variant>
      <vt:variant>
        <vt:i4>5</vt:i4>
      </vt:variant>
      <vt:variant>
        <vt:lpwstr>http://knittel.world/wp-content/uploads/2018/01/Focal_AER.pdf</vt:lpwstr>
      </vt:variant>
      <vt:variant>
        <vt:lpwstr/>
      </vt:variant>
      <vt:variant>
        <vt:i4>4653140</vt:i4>
      </vt:variant>
      <vt:variant>
        <vt:i4>414</vt:i4>
      </vt:variant>
      <vt:variant>
        <vt:i4>0</vt:i4>
      </vt:variant>
      <vt:variant>
        <vt:i4>5</vt:i4>
      </vt:variant>
      <vt:variant>
        <vt:lpwstr>https://www.aph.gov.au/Parliamentary_Business/Committees/Joint/National_Disability_Insurance_Scheme/MarketReadiness/Submissions</vt:lpwstr>
      </vt:variant>
      <vt:variant>
        <vt:lpwstr/>
      </vt:variant>
      <vt:variant>
        <vt:i4>2228351</vt:i4>
      </vt:variant>
      <vt:variant>
        <vt:i4>411</vt:i4>
      </vt:variant>
      <vt:variant>
        <vt:i4>0</vt:i4>
      </vt:variant>
      <vt:variant>
        <vt:i4>5</vt:i4>
      </vt:variant>
      <vt:variant>
        <vt:lpwstr>https://agedcare.royalcommission.gov.au/system/files/2020-08/RCD.9999.0460.0008.pdf</vt:lpwstr>
      </vt:variant>
      <vt:variant>
        <vt:lpwstr/>
      </vt:variant>
      <vt:variant>
        <vt:i4>5046273</vt:i4>
      </vt:variant>
      <vt:variant>
        <vt:i4>408</vt:i4>
      </vt:variant>
      <vt:variant>
        <vt:i4>0</vt:i4>
      </vt:variant>
      <vt:variant>
        <vt:i4>5</vt:i4>
      </vt:variant>
      <vt:variant>
        <vt:lpwstr>https://www.nuffieldtrust.org.uk/files/2017-01/2014-nhs-payment-research-report-web-final.pdf</vt:lpwstr>
      </vt:variant>
      <vt:variant>
        <vt:lpwstr/>
      </vt:variant>
      <vt:variant>
        <vt:i4>5963858</vt:i4>
      </vt:variant>
      <vt:variant>
        <vt:i4>405</vt:i4>
      </vt:variant>
      <vt:variant>
        <vt:i4>0</vt:i4>
      </vt:variant>
      <vt:variant>
        <vt:i4>5</vt:i4>
      </vt:variant>
      <vt:variant>
        <vt:lpwstr>https://disability.royalcommission.gov.au/system/files/exhibit/EXP.0029.0004.0001.pdf</vt:lpwstr>
      </vt:variant>
      <vt:variant>
        <vt:lpwstr/>
      </vt:variant>
      <vt:variant>
        <vt:i4>4653140</vt:i4>
      </vt:variant>
      <vt:variant>
        <vt:i4>402</vt:i4>
      </vt:variant>
      <vt:variant>
        <vt:i4>0</vt:i4>
      </vt:variant>
      <vt:variant>
        <vt:i4>5</vt:i4>
      </vt:variant>
      <vt:variant>
        <vt:lpwstr>https://www.aph.gov.au/Parliamentary_Business/Committees/Joint/National_Disability_Insurance_Scheme/MarketReadiness/Submissions</vt:lpwstr>
      </vt:variant>
      <vt:variant>
        <vt:lpwstr/>
      </vt:variant>
      <vt:variant>
        <vt:i4>4653140</vt:i4>
      </vt:variant>
      <vt:variant>
        <vt:i4>396</vt:i4>
      </vt:variant>
      <vt:variant>
        <vt:i4>0</vt:i4>
      </vt:variant>
      <vt:variant>
        <vt:i4>5</vt:i4>
      </vt:variant>
      <vt:variant>
        <vt:lpwstr>https://www.aph.gov.au/Parliamentary_Business/Committees/Joint/National_Disability_Insurance_Scheme/MarketReadiness/Submissions</vt:lpwstr>
      </vt:variant>
      <vt:variant>
        <vt:lpwstr/>
      </vt:variant>
      <vt:variant>
        <vt:i4>3801175</vt:i4>
      </vt:variant>
      <vt:variant>
        <vt:i4>393</vt:i4>
      </vt:variant>
      <vt:variant>
        <vt:i4>0</vt:i4>
      </vt:variant>
      <vt:variant>
        <vt:i4>5</vt:i4>
      </vt:variant>
      <vt:variant>
        <vt:lpwstr>https://www.dss.gov.au/sites/default/files/documents/01_2020/ndis-act-review-final-accessibility-and-prepared-publishing1.pdf</vt:lpwstr>
      </vt:variant>
      <vt:variant>
        <vt:lpwstr/>
      </vt:variant>
      <vt:variant>
        <vt:i4>7143527</vt:i4>
      </vt:variant>
      <vt:variant>
        <vt:i4>390</vt:i4>
      </vt:variant>
      <vt:variant>
        <vt:i4>0</vt:i4>
      </vt:variant>
      <vt:variant>
        <vt:i4>5</vt:i4>
      </vt:variant>
      <vt:variant>
        <vt:lpwstr>https://www.legislation.gov.au/Details/C2013A00020/Download</vt:lpwstr>
      </vt:variant>
      <vt:variant>
        <vt:lpwstr/>
      </vt:variant>
      <vt:variant>
        <vt:i4>3014698</vt:i4>
      </vt:variant>
      <vt:variant>
        <vt:i4>387</vt:i4>
      </vt:variant>
      <vt:variant>
        <vt:i4>0</vt:i4>
      </vt:variant>
      <vt:variant>
        <vt:i4>5</vt:i4>
      </vt:variant>
      <vt:variant>
        <vt:lpwstr>https://www.pc.gov.au/inquiries/completed/human-services/reforms/report/human-services-reforms.pdf</vt:lpwstr>
      </vt:variant>
      <vt:variant>
        <vt:lpwstr/>
      </vt:variant>
      <vt:variant>
        <vt:i4>6750324</vt:i4>
      </vt:variant>
      <vt:variant>
        <vt:i4>384</vt:i4>
      </vt:variant>
      <vt:variant>
        <vt:i4>0</vt:i4>
      </vt:variant>
      <vt:variant>
        <vt:i4>5</vt:i4>
      </vt:variant>
      <vt:variant>
        <vt:lpwstr>https://static1.squarespace.com/static/5898f042a5790ab2e0e2056c/t/5f741949592258189a939615/1601444208549/Promoting-best-practice-in-ECI-in-the-NDIS-March-2020.pdf</vt:lpwstr>
      </vt:variant>
      <vt:variant>
        <vt:lpwstr/>
      </vt:variant>
      <vt:variant>
        <vt:i4>7733311</vt:i4>
      </vt:variant>
      <vt:variant>
        <vt:i4>381</vt:i4>
      </vt:variant>
      <vt:variant>
        <vt:i4>0</vt:i4>
      </vt:variant>
      <vt:variant>
        <vt:i4>5</vt:i4>
      </vt:variant>
      <vt:variant>
        <vt:lpwstr>https://www.ndiscommission.gov.au/document/3281</vt:lpwstr>
      </vt:variant>
      <vt:variant>
        <vt:lpwstr/>
      </vt:variant>
      <vt:variant>
        <vt:i4>5570580</vt:i4>
      </vt:variant>
      <vt:variant>
        <vt:i4>378</vt:i4>
      </vt:variant>
      <vt:variant>
        <vt:i4>0</vt:i4>
      </vt:variant>
      <vt:variant>
        <vt:i4>5</vt:i4>
      </vt:variant>
      <vt:variant>
        <vt:lpwstr>https://disability.royalcommission.gov.au/publications/restrictive-practices</vt:lpwstr>
      </vt:variant>
      <vt:variant>
        <vt:lpwstr/>
      </vt:variant>
      <vt:variant>
        <vt:i4>7733311</vt:i4>
      </vt:variant>
      <vt:variant>
        <vt:i4>375</vt:i4>
      </vt:variant>
      <vt:variant>
        <vt:i4>0</vt:i4>
      </vt:variant>
      <vt:variant>
        <vt:i4>5</vt:i4>
      </vt:variant>
      <vt:variant>
        <vt:lpwstr>https://www.ndiscommission.gov.au/document/3281</vt:lpwstr>
      </vt:variant>
      <vt:variant>
        <vt:lpwstr/>
      </vt:variant>
      <vt:variant>
        <vt:i4>1507346</vt:i4>
      </vt:variant>
      <vt:variant>
        <vt:i4>372</vt:i4>
      </vt:variant>
      <vt:variant>
        <vt:i4>0</vt:i4>
      </vt:variant>
      <vt:variant>
        <vt:i4>5</vt:i4>
      </vt:variant>
      <vt:variant>
        <vt:lpwstr>https://www.ndiscommission.gov.au/sites/default/files/documents/2022-05/activity-report-jan-mar-2022-final-accessible.pdf</vt:lpwstr>
      </vt:variant>
      <vt:variant>
        <vt:lpwstr/>
      </vt:variant>
      <vt:variant>
        <vt:i4>3801175</vt:i4>
      </vt:variant>
      <vt:variant>
        <vt:i4>369</vt:i4>
      </vt:variant>
      <vt:variant>
        <vt:i4>0</vt:i4>
      </vt:variant>
      <vt:variant>
        <vt:i4>5</vt:i4>
      </vt:variant>
      <vt:variant>
        <vt:lpwstr>https://www.dss.gov.au/sites/default/files/documents/01_2020/ndis-act-review-final-accessibility-and-prepared-publishing1.pdf</vt:lpwstr>
      </vt:variant>
      <vt:variant>
        <vt:lpwstr/>
      </vt:variant>
      <vt:variant>
        <vt:i4>3801175</vt:i4>
      </vt:variant>
      <vt:variant>
        <vt:i4>366</vt:i4>
      </vt:variant>
      <vt:variant>
        <vt:i4>0</vt:i4>
      </vt:variant>
      <vt:variant>
        <vt:i4>5</vt:i4>
      </vt:variant>
      <vt:variant>
        <vt:lpwstr>https://www.dss.gov.au/sites/default/files/documents/01_2020/ndis-act-review-final-accessibility-and-prepared-publishing1.pdf</vt:lpwstr>
      </vt:variant>
      <vt:variant>
        <vt:lpwstr/>
      </vt:variant>
      <vt:variant>
        <vt:i4>7471227</vt:i4>
      </vt:variant>
      <vt:variant>
        <vt:i4>363</vt:i4>
      </vt:variant>
      <vt:variant>
        <vt:i4>0</vt:i4>
      </vt:variant>
      <vt:variant>
        <vt:i4>5</vt:i4>
      </vt:variant>
      <vt:variant>
        <vt:lpwstr>https://s3.treasury.qld.gov.au/files/NDIS-final-report-volume-1.pdf</vt:lpwstr>
      </vt:variant>
      <vt:variant>
        <vt:lpwstr/>
      </vt:variant>
      <vt:variant>
        <vt:i4>1441902</vt:i4>
      </vt:variant>
      <vt:variant>
        <vt:i4>360</vt:i4>
      </vt:variant>
      <vt:variant>
        <vt:i4>0</vt:i4>
      </vt:variant>
      <vt:variant>
        <vt:i4>5</vt:i4>
      </vt:variant>
      <vt:variant>
        <vt:lpwstr>https://www.ideas.org.au/images/resources/blog/Submission_to_JSC_210321.pdf</vt:lpwstr>
      </vt:variant>
      <vt:variant>
        <vt:lpwstr/>
      </vt:variant>
      <vt:variant>
        <vt:i4>3801175</vt:i4>
      </vt:variant>
      <vt:variant>
        <vt:i4>357</vt:i4>
      </vt:variant>
      <vt:variant>
        <vt:i4>0</vt:i4>
      </vt:variant>
      <vt:variant>
        <vt:i4>5</vt:i4>
      </vt:variant>
      <vt:variant>
        <vt:lpwstr>https://www.dss.gov.au/sites/default/files/documents/01_2020/ndis-act-review-final-accessibility-and-prepared-publishing1.pdf</vt:lpwstr>
      </vt:variant>
      <vt:variant>
        <vt:lpwstr/>
      </vt:variant>
      <vt:variant>
        <vt:i4>4456460</vt:i4>
      </vt:variant>
      <vt:variant>
        <vt:i4>354</vt:i4>
      </vt:variant>
      <vt:variant>
        <vt:i4>0</vt:i4>
      </vt:variant>
      <vt:variant>
        <vt:i4>5</vt:i4>
      </vt:variant>
      <vt:variant>
        <vt:lpwstr>https://www.ndis.gov.au/media/272/download?attachment</vt:lpwstr>
      </vt:variant>
      <vt:variant>
        <vt:lpwstr/>
      </vt:variant>
      <vt:variant>
        <vt:i4>7209068</vt:i4>
      </vt:variant>
      <vt:variant>
        <vt:i4>351</vt:i4>
      </vt:variant>
      <vt:variant>
        <vt:i4>0</vt:i4>
      </vt:variant>
      <vt:variant>
        <vt:i4>5</vt:i4>
      </vt:variant>
      <vt:variant>
        <vt:lpwstr>https://www.ndis.gov.au/media/1282/download?attachment</vt:lpwstr>
      </vt:variant>
      <vt:variant>
        <vt:lpwstr/>
      </vt:variant>
      <vt:variant>
        <vt:i4>6619235</vt:i4>
      </vt:variant>
      <vt:variant>
        <vt:i4>348</vt:i4>
      </vt:variant>
      <vt:variant>
        <vt:i4>0</vt:i4>
      </vt:variant>
      <vt:variant>
        <vt:i4>5</vt:i4>
      </vt:variant>
      <vt:variant>
        <vt:lpwstr>https://www.ndis.gov.au/media/1279/download?attachment</vt:lpwstr>
      </vt:variant>
      <vt:variant>
        <vt:lpwstr/>
      </vt:variant>
      <vt:variant>
        <vt:i4>7012474</vt:i4>
      </vt:variant>
      <vt:variant>
        <vt:i4>345</vt:i4>
      </vt:variant>
      <vt:variant>
        <vt:i4>0</vt:i4>
      </vt:variant>
      <vt:variant>
        <vt:i4>5</vt:i4>
      </vt:variant>
      <vt:variant>
        <vt:lpwstr>https://www.pc.gov.au/inquiries/completed/disability-support/report/disability-support-volume2.pdf</vt:lpwstr>
      </vt:variant>
      <vt:variant>
        <vt:lpwstr/>
      </vt:variant>
      <vt:variant>
        <vt:i4>3801175</vt:i4>
      </vt:variant>
      <vt:variant>
        <vt:i4>342</vt:i4>
      </vt:variant>
      <vt:variant>
        <vt:i4>0</vt:i4>
      </vt:variant>
      <vt:variant>
        <vt:i4>5</vt:i4>
      </vt:variant>
      <vt:variant>
        <vt:lpwstr>https://www.dss.gov.au/sites/default/files/documents/01_2020/ndis-act-review-final-accessibility-and-prepared-publishing1.pdf</vt:lpwstr>
      </vt:variant>
      <vt:variant>
        <vt:lpwstr/>
      </vt:variant>
      <vt:variant>
        <vt:i4>3801175</vt:i4>
      </vt:variant>
      <vt:variant>
        <vt:i4>339</vt:i4>
      </vt:variant>
      <vt:variant>
        <vt:i4>0</vt:i4>
      </vt:variant>
      <vt:variant>
        <vt:i4>5</vt:i4>
      </vt:variant>
      <vt:variant>
        <vt:lpwstr>https://www.dss.gov.au/sites/default/files/documents/01_2020/ndis-act-review-final-accessibility-and-prepared-publishing1.pdf</vt:lpwstr>
      </vt:variant>
      <vt:variant>
        <vt:lpwstr/>
      </vt:variant>
      <vt:variant>
        <vt:i4>1441902</vt:i4>
      </vt:variant>
      <vt:variant>
        <vt:i4>336</vt:i4>
      </vt:variant>
      <vt:variant>
        <vt:i4>0</vt:i4>
      </vt:variant>
      <vt:variant>
        <vt:i4>5</vt:i4>
      </vt:variant>
      <vt:variant>
        <vt:lpwstr>https://www.ideas.org.au/images/resources/blog/Submission_to_JSC_210321.pdf</vt:lpwstr>
      </vt:variant>
      <vt:variant>
        <vt:lpwstr/>
      </vt:variant>
      <vt:variant>
        <vt:i4>655383</vt:i4>
      </vt:variant>
      <vt:variant>
        <vt:i4>333</vt:i4>
      </vt:variant>
      <vt:variant>
        <vt:i4>0</vt:i4>
      </vt:variant>
      <vt:variant>
        <vt:i4>5</vt:i4>
      </vt:variant>
      <vt:variant>
        <vt:lpwstr>https://www.aph.gov.au/Parliamentary_Business/Committees/Joint/National_Disability_Insurance_Scheme/ImplementationForecast/Submissions</vt:lpwstr>
      </vt:variant>
      <vt:variant>
        <vt:lpwstr/>
      </vt:variant>
      <vt:variant>
        <vt:i4>655383</vt:i4>
      </vt:variant>
      <vt:variant>
        <vt:i4>330</vt:i4>
      </vt:variant>
      <vt:variant>
        <vt:i4>0</vt:i4>
      </vt:variant>
      <vt:variant>
        <vt:i4>5</vt:i4>
      </vt:variant>
      <vt:variant>
        <vt:lpwstr>https://www.aph.gov.au/Parliamentary_Business/Committees/Joint/National_Disability_Insurance_Scheme/ImplementationForecast/Submissions</vt:lpwstr>
      </vt:variant>
      <vt:variant>
        <vt:lpwstr/>
      </vt:variant>
      <vt:variant>
        <vt:i4>655383</vt:i4>
      </vt:variant>
      <vt:variant>
        <vt:i4>327</vt:i4>
      </vt:variant>
      <vt:variant>
        <vt:i4>0</vt:i4>
      </vt:variant>
      <vt:variant>
        <vt:i4>5</vt:i4>
      </vt:variant>
      <vt:variant>
        <vt:lpwstr>https://www.aph.gov.au/Parliamentary_Business/Committees/Joint/National_Disability_Insurance_Scheme/ImplementationForecast/Submissions</vt:lpwstr>
      </vt:variant>
      <vt:variant>
        <vt:lpwstr/>
      </vt:variant>
      <vt:variant>
        <vt:i4>655383</vt:i4>
      </vt:variant>
      <vt:variant>
        <vt:i4>324</vt:i4>
      </vt:variant>
      <vt:variant>
        <vt:i4>0</vt:i4>
      </vt:variant>
      <vt:variant>
        <vt:i4>5</vt:i4>
      </vt:variant>
      <vt:variant>
        <vt:lpwstr>https://www.aph.gov.au/Parliamentary_Business/Committees/Joint/National_Disability_Insurance_Scheme/ImplementationForecast/Submissions</vt:lpwstr>
      </vt:variant>
      <vt:variant>
        <vt:lpwstr/>
      </vt:variant>
      <vt:variant>
        <vt:i4>327764</vt:i4>
      </vt:variant>
      <vt:variant>
        <vt:i4>321</vt:i4>
      </vt:variant>
      <vt:variant>
        <vt:i4>0</vt:i4>
      </vt:variant>
      <vt:variant>
        <vt:i4>5</vt:i4>
      </vt:variant>
      <vt:variant>
        <vt:lpwstr>https://www.smh.com.au/national/you-re-either-in-or-you-re-out-ndis-architects-say-scheme-is-inequitable-20210722-p58c3o.html</vt:lpwstr>
      </vt:variant>
      <vt:variant>
        <vt:lpwstr/>
      </vt:variant>
      <vt:variant>
        <vt:i4>655383</vt:i4>
      </vt:variant>
      <vt:variant>
        <vt:i4>318</vt:i4>
      </vt:variant>
      <vt:variant>
        <vt:i4>0</vt:i4>
      </vt:variant>
      <vt:variant>
        <vt:i4>5</vt:i4>
      </vt:variant>
      <vt:variant>
        <vt:lpwstr>https://www.aph.gov.au/Parliamentary_Business/Committees/Joint/National_Disability_Insurance_Scheme/ImplementationForecast/Submissions</vt:lpwstr>
      </vt:variant>
      <vt:variant>
        <vt:lpwstr/>
      </vt:variant>
      <vt:variant>
        <vt:i4>655383</vt:i4>
      </vt:variant>
      <vt:variant>
        <vt:i4>315</vt:i4>
      </vt:variant>
      <vt:variant>
        <vt:i4>0</vt:i4>
      </vt:variant>
      <vt:variant>
        <vt:i4>5</vt:i4>
      </vt:variant>
      <vt:variant>
        <vt:lpwstr>https://www.aph.gov.au/Parliamentary_Business/Committees/Joint/National_Disability_Insurance_Scheme/ImplementationForecast/Submissions</vt:lpwstr>
      </vt:variant>
      <vt:variant>
        <vt:lpwstr/>
      </vt:variant>
      <vt:variant>
        <vt:i4>1441902</vt:i4>
      </vt:variant>
      <vt:variant>
        <vt:i4>312</vt:i4>
      </vt:variant>
      <vt:variant>
        <vt:i4>0</vt:i4>
      </vt:variant>
      <vt:variant>
        <vt:i4>5</vt:i4>
      </vt:variant>
      <vt:variant>
        <vt:lpwstr>https://www.ideas.org.au/images/resources/blog/Submission_to_JSC_210321.pdf</vt:lpwstr>
      </vt:variant>
      <vt:variant>
        <vt:lpwstr/>
      </vt:variant>
      <vt:variant>
        <vt:i4>655383</vt:i4>
      </vt:variant>
      <vt:variant>
        <vt:i4>309</vt:i4>
      </vt:variant>
      <vt:variant>
        <vt:i4>0</vt:i4>
      </vt:variant>
      <vt:variant>
        <vt:i4>5</vt:i4>
      </vt:variant>
      <vt:variant>
        <vt:lpwstr>https://www.aph.gov.au/Parliamentary_Business/Committees/Joint/National_Disability_Insurance_Scheme/ImplementationForecast/Submissions</vt:lpwstr>
      </vt:variant>
      <vt:variant>
        <vt:lpwstr/>
      </vt:variant>
      <vt:variant>
        <vt:i4>655383</vt:i4>
      </vt:variant>
      <vt:variant>
        <vt:i4>306</vt:i4>
      </vt:variant>
      <vt:variant>
        <vt:i4>0</vt:i4>
      </vt:variant>
      <vt:variant>
        <vt:i4>5</vt:i4>
      </vt:variant>
      <vt:variant>
        <vt:lpwstr>https://www.aph.gov.au/Parliamentary_Business/Committees/Joint/National_Disability_Insurance_Scheme/ImplementationForecast/Submissions</vt:lpwstr>
      </vt:variant>
      <vt:variant>
        <vt:lpwstr/>
      </vt:variant>
      <vt:variant>
        <vt:i4>655383</vt:i4>
      </vt:variant>
      <vt:variant>
        <vt:i4>303</vt:i4>
      </vt:variant>
      <vt:variant>
        <vt:i4>0</vt:i4>
      </vt:variant>
      <vt:variant>
        <vt:i4>5</vt:i4>
      </vt:variant>
      <vt:variant>
        <vt:lpwstr>https://www.aph.gov.au/Parliamentary_Business/Committees/Joint/National_Disability_Insurance_Scheme/ImplementationForecast/Submissions</vt:lpwstr>
      </vt:variant>
      <vt:variant>
        <vt:lpwstr/>
      </vt:variant>
      <vt:variant>
        <vt:i4>655383</vt:i4>
      </vt:variant>
      <vt:variant>
        <vt:i4>300</vt:i4>
      </vt:variant>
      <vt:variant>
        <vt:i4>0</vt:i4>
      </vt:variant>
      <vt:variant>
        <vt:i4>5</vt:i4>
      </vt:variant>
      <vt:variant>
        <vt:lpwstr>https://www.aph.gov.au/Parliamentary_Business/Committees/Joint/National_Disability_Insurance_Scheme/ImplementationForecast/Submissions</vt:lpwstr>
      </vt:variant>
      <vt:variant>
        <vt:lpwstr/>
      </vt:variant>
      <vt:variant>
        <vt:i4>1441902</vt:i4>
      </vt:variant>
      <vt:variant>
        <vt:i4>297</vt:i4>
      </vt:variant>
      <vt:variant>
        <vt:i4>0</vt:i4>
      </vt:variant>
      <vt:variant>
        <vt:i4>5</vt:i4>
      </vt:variant>
      <vt:variant>
        <vt:lpwstr>https://www.ideas.org.au/images/resources/blog/Submission_to_JSC_210321.pdf</vt:lpwstr>
      </vt:variant>
      <vt:variant>
        <vt:lpwstr/>
      </vt:variant>
      <vt:variant>
        <vt:i4>6488103</vt:i4>
      </vt:variant>
      <vt:variant>
        <vt:i4>294</vt:i4>
      </vt:variant>
      <vt:variant>
        <vt:i4>0</vt:i4>
      </vt:variant>
      <vt:variant>
        <vt:i4>5</vt:i4>
      </vt:variant>
      <vt:variant>
        <vt:lpwstr>https://www.pc.gov.au/inquiries/completed/ndis-costs/report</vt:lpwstr>
      </vt:variant>
      <vt:variant>
        <vt:lpwstr/>
      </vt:variant>
      <vt:variant>
        <vt:i4>5308447</vt:i4>
      </vt:variant>
      <vt:variant>
        <vt:i4>291</vt:i4>
      </vt:variant>
      <vt:variant>
        <vt:i4>0</vt:i4>
      </vt:variant>
      <vt:variant>
        <vt:i4>5</vt:i4>
      </vt:variant>
      <vt:variant>
        <vt:lpwstr>https://www.ndis-iac.com.au/s/Capacity-Building-insights-from-NDIS-Data-July-2019.pdf</vt:lpwstr>
      </vt:variant>
      <vt:variant>
        <vt:lpwstr/>
      </vt:variant>
      <vt:variant>
        <vt:i4>7471227</vt:i4>
      </vt:variant>
      <vt:variant>
        <vt:i4>288</vt:i4>
      </vt:variant>
      <vt:variant>
        <vt:i4>0</vt:i4>
      </vt:variant>
      <vt:variant>
        <vt:i4>5</vt:i4>
      </vt:variant>
      <vt:variant>
        <vt:lpwstr>https://s3.treasury.qld.gov.au/files/NDIS-final-report-volume-1.pdf</vt:lpwstr>
      </vt:variant>
      <vt:variant>
        <vt:lpwstr/>
      </vt:variant>
      <vt:variant>
        <vt:i4>4653129</vt:i4>
      </vt:variant>
      <vt:variant>
        <vt:i4>285</vt:i4>
      </vt:variant>
      <vt:variant>
        <vt:i4>0</vt:i4>
      </vt:variant>
      <vt:variant>
        <vt:i4>5</vt:i4>
      </vt:variant>
      <vt:variant>
        <vt:lpwstr>https://www.researchgate.net/profile/Sophie-Yates/publication/351639083_Avoiding_simple_solutions_to_complex_problems_Independent_Assessments_are_not_the_way_to_a_fairer_NDIS/links/60a30a1e299bf1d21d6ce90a/Avoiding-simple-solutions-to-complex-problems-Independent-Assessments-are-not-the-way-to-a-fairer-NDIS.pdf</vt:lpwstr>
      </vt:variant>
      <vt:variant>
        <vt:lpwstr/>
      </vt:variant>
      <vt:variant>
        <vt:i4>7471227</vt:i4>
      </vt:variant>
      <vt:variant>
        <vt:i4>282</vt:i4>
      </vt:variant>
      <vt:variant>
        <vt:i4>0</vt:i4>
      </vt:variant>
      <vt:variant>
        <vt:i4>5</vt:i4>
      </vt:variant>
      <vt:variant>
        <vt:lpwstr>https://s3.treasury.qld.gov.au/files/NDIS-final-report-volume-1.pdf</vt:lpwstr>
      </vt:variant>
      <vt:variant>
        <vt:lpwstr/>
      </vt:variant>
      <vt:variant>
        <vt:i4>3801175</vt:i4>
      </vt:variant>
      <vt:variant>
        <vt:i4>279</vt:i4>
      </vt:variant>
      <vt:variant>
        <vt:i4>0</vt:i4>
      </vt:variant>
      <vt:variant>
        <vt:i4>5</vt:i4>
      </vt:variant>
      <vt:variant>
        <vt:lpwstr>https://www.dss.gov.au/sites/default/files/documents/01_2020/ndis-act-review-final-accessibility-and-prepared-publishing1.pdf</vt:lpwstr>
      </vt:variant>
      <vt:variant>
        <vt:lpwstr/>
      </vt:variant>
      <vt:variant>
        <vt:i4>7471227</vt:i4>
      </vt:variant>
      <vt:variant>
        <vt:i4>276</vt:i4>
      </vt:variant>
      <vt:variant>
        <vt:i4>0</vt:i4>
      </vt:variant>
      <vt:variant>
        <vt:i4>5</vt:i4>
      </vt:variant>
      <vt:variant>
        <vt:lpwstr>https://s3.treasury.qld.gov.au/files/NDIS-final-report-volume-1.pdf</vt:lpwstr>
      </vt:variant>
      <vt:variant>
        <vt:lpwstr/>
      </vt:variant>
      <vt:variant>
        <vt:i4>2883605</vt:i4>
      </vt:variant>
      <vt:variant>
        <vt:i4>273</vt:i4>
      </vt:variant>
      <vt:variant>
        <vt:i4>0</vt:i4>
      </vt:variant>
      <vt:variant>
        <vt:i4>5</vt:i4>
      </vt:variant>
      <vt:variant>
        <vt:lpwstr>https://parlinfo.aph.gov.au/parlInfo/download/committees/reportjnt/024895/toc_pdf/CurrentSchemeImplementationandForecastingfortheNDIS.pdf;fileType=application%2Fpdf</vt:lpwstr>
      </vt:variant>
      <vt:variant>
        <vt:lpwstr/>
      </vt:variant>
      <vt:variant>
        <vt:i4>7012474</vt:i4>
      </vt:variant>
      <vt:variant>
        <vt:i4>270</vt:i4>
      </vt:variant>
      <vt:variant>
        <vt:i4>0</vt:i4>
      </vt:variant>
      <vt:variant>
        <vt:i4>5</vt:i4>
      </vt:variant>
      <vt:variant>
        <vt:lpwstr>https://www.pc.gov.au/inquiries/completed/disability-support/report/disability-support-volume2.pdf</vt:lpwstr>
      </vt:variant>
      <vt:variant>
        <vt:lpwstr/>
      </vt:variant>
      <vt:variant>
        <vt:i4>1900572</vt:i4>
      </vt:variant>
      <vt:variant>
        <vt:i4>267</vt:i4>
      </vt:variant>
      <vt:variant>
        <vt:i4>0</vt:i4>
      </vt:variant>
      <vt:variant>
        <vt:i4>5</vt:i4>
      </vt:variant>
      <vt:variant>
        <vt:lpwstr>https://www.dss.gov.au/sites/default/files/documents/04_2021/ndis-market-roles-and-responsibilities_0.pdf</vt:lpwstr>
      </vt:variant>
      <vt:variant>
        <vt:lpwstr/>
      </vt:variant>
      <vt:variant>
        <vt:i4>3801175</vt:i4>
      </vt:variant>
      <vt:variant>
        <vt:i4>264</vt:i4>
      </vt:variant>
      <vt:variant>
        <vt:i4>0</vt:i4>
      </vt:variant>
      <vt:variant>
        <vt:i4>5</vt:i4>
      </vt:variant>
      <vt:variant>
        <vt:lpwstr>https://www.dss.gov.au/sites/default/files/documents/01_2020/ndis-act-review-final-accessibility-and-prepared-publishing1.pdf</vt:lpwstr>
      </vt:variant>
      <vt:variant>
        <vt:lpwstr/>
      </vt:variant>
      <vt:variant>
        <vt:i4>655383</vt:i4>
      </vt:variant>
      <vt:variant>
        <vt:i4>261</vt:i4>
      </vt:variant>
      <vt:variant>
        <vt:i4>0</vt:i4>
      </vt:variant>
      <vt:variant>
        <vt:i4>5</vt:i4>
      </vt:variant>
      <vt:variant>
        <vt:lpwstr>https://www.aph.gov.au/Parliamentary_Business/Committees/Joint/National_Disability_Insurance_Scheme/ImplementationForecast/Submissions</vt:lpwstr>
      </vt:variant>
      <vt:variant>
        <vt:lpwstr/>
      </vt:variant>
      <vt:variant>
        <vt:i4>655383</vt:i4>
      </vt:variant>
      <vt:variant>
        <vt:i4>258</vt:i4>
      </vt:variant>
      <vt:variant>
        <vt:i4>0</vt:i4>
      </vt:variant>
      <vt:variant>
        <vt:i4>5</vt:i4>
      </vt:variant>
      <vt:variant>
        <vt:lpwstr>https://www.aph.gov.au/Parliamentary_Business/Committees/Joint/National_Disability_Insurance_Scheme/ImplementationForecast/Submissions</vt:lpwstr>
      </vt:variant>
      <vt:variant>
        <vt:lpwstr/>
      </vt:variant>
      <vt:variant>
        <vt:i4>655383</vt:i4>
      </vt:variant>
      <vt:variant>
        <vt:i4>255</vt:i4>
      </vt:variant>
      <vt:variant>
        <vt:i4>0</vt:i4>
      </vt:variant>
      <vt:variant>
        <vt:i4>5</vt:i4>
      </vt:variant>
      <vt:variant>
        <vt:lpwstr>https://www.aph.gov.au/Parliamentary_Business/Committees/Joint/National_Disability_Insurance_Scheme/ImplementationForecast/Submissions</vt:lpwstr>
      </vt:variant>
      <vt:variant>
        <vt:lpwstr/>
      </vt:variant>
      <vt:variant>
        <vt:i4>655383</vt:i4>
      </vt:variant>
      <vt:variant>
        <vt:i4>252</vt:i4>
      </vt:variant>
      <vt:variant>
        <vt:i4>0</vt:i4>
      </vt:variant>
      <vt:variant>
        <vt:i4>5</vt:i4>
      </vt:variant>
      <vt:variant>
        <vt:lpwstr>https://www.aph.gov.au/Parliamentary_Business/Committees/Joint/National_Disability_Insurance_Scheme/ImplementationForecast/Submissions</vt:lpwstr>
      </vt:variant>
      <vt:variant>
        <vt:lpwstr/>
      </vt:variant>
      <vt:variant>
        <vt:i4>7471227</vt:i4>
      </vt:variant>
      <vt:variant>
        <vt:i4>249</vt:i4>
      </vt:variant>
      <vt:variant>
        <vt:i4>0</vt:i4>
      </vt:variant>
      <vt:variant>
        <vt:i4>5</vt:i4>
      </vt:variant>
      <vt:variant>
        <vt:lpwstr>https://s3.treasury.qld.gov.au/files/NDIS-final-report-volume-1.pdf</vt:lpwstr>
      </vt:variant>
      <vt:variant>
        <vt:lpwstr/>
      </vt:variant>
      <vt:variant>
        <vt:i4>1441902</vt:i4>
      </vt:variant>
      <vt:variant>
        <vt:i4>246</vt:i4>
      </vt:variant>
      <vt:variant>
        <vt:i4>0</vt:i4>
      </vt:variant>
      <vt:variant>
        <vt:i4>5</vt:i4>
      </vt:variant>
      <vt:variant>
        <vt:lpwstr>https://www.ideas.org.au/images/resources/blog/Submission_to_JSC_210321.pdf</vt:lpwstr>
      </vt:variant>
      <vt:variant>
        <vt:lpwstr/>
      </vt:variant>
      <vt:variant>
        <vt:i4>3801175</vt:i4>
      </vt:variant>
      <vt:variant>
        <vt:i4>243</vt:i4>
      </vt:variant>
      <vt:variant>
        <vt:i4>0</vt:i4>
      </vt:variant>
      <vt:variant>
        <vt:i4>5</vt:i4>
      </vt:variant>
      <vt:variant>
        <vt:lpwstr>https://www.dss.gov.au/sites/default/files/documents/01_2020/ndis-act-review-final-accessibility-and-prepared-publishing1.pdf</vt:lpwstr>
      </vt:variant>
      <vt:variant>
        <vt:lpwstr/>
      </vt:variant>
      <vt:variant>
        <vt:i4>5308447</vt:i4>
      </vt:variant>
      <vt:variant>
        <vt:i4>240</vt:i4>
      </vt:variant>
      <vt:variant>
        <vt:i4>0</vt:i4>
      </vt:variant>
      <vt:variant>
        <vt:i4>5</vt:i4>
      </vt:variant>
      <vt:variant>
        <vt:lpwstr>https://www.ndis-iac.com.au/s/Capacity-Building-insights-from-NDIS-Data-July-2019.pdf</vt:lpwstr>
      </vt:variant>
      <vt:variant>
        <vt:lpwstr/>
      </vt:variant>
      <vt:variant>
        <vt:i4>7471227</vt:i4>
      </vt:variant>
      <vt:variant>
        <vt:i4>237</vt:i4>
      </vt:variant>
      <vt:variant>
        <vt:i4>0</vt:i4>
      </vt:variant>
      <vt:variant>
        <vt:i4>5</vt:i4>
      </vt:variant>
      <vt:variant>
        <vt:lpwstr>https://s3.treasury.qld.gov.au/files/NDIS-final-report-volume-1.pdf</vt:lpwstr>
      </vt:variant>
      <vt:variant>
        <vt:lpwstr/>
      </vt:variant>
      <vt:variant>
        <vt:i4>1900572</vt:i4>
      </vt:variant>
      <vt:variant>
        <vt:i4>234</vt:i4>
      </vt:variant>
      <vt:variant>
        <vt:i4>0</vt:i4>
      </vt:variant>
      <vt:variant>
        <vt:i4>5</vt:i4>
      </vt:variant>
      <vt:variant>
        <vt:lpwstr>https://www.dss.gov.au/sites/default/files/documents/04_2021/ndis-market-roles-and-responsibilities_0.pdf</vt:lpwstr>
      </vt:variant>
      <vt:variant>
        <vt:lpwstr/>
      </vt:variant>
      <vt:variant>
        <vt:i4>4653129</vt:i4>
      </vt:variant>
      <vt:variant>
        <vt:i4>231</vt:i4>
      </vt:variant>
      <vt:variant>
        <vt:i4>0</vt:i4>
      </vt:variant>
      <vt:variant>
        <vt:i4>5</vt:i4>
      </vt:variant>
      <vt:variant>
        <vt:lpwstr>https://www.researchgate.net/profile/Sophie-Yates/publication/351639083_Avoiding_simple_solutions_to_complex_problems_Independent_Assessments_are_not_the_way_to_a_fairer_NDIS/links/60a30a1e299bf1d21d6ce90a/Avoiding-simple-solutions-to-complex-problems-Independent-Assessments-are-not-the-way-to-a-fairer-NDIS.pdf</vt:lpwstr>
      </vt:variant>
      <vt:variant>
        <vt:lpwstr/>
      </vt:variant>
      <vt:variant>
        <vt:i4>7471227</vt:i4>
      </vt:variant>
      <vt:variant>
        <vt:i4>228</vt:i4>
      </vt:variant>
      <vt:variant>
        <vt:i4>0</vt:i4>
      </vt:variant>
      <vt:variant>
        <vt:i4>5</vt:i4>
      </vt:variant>
      <vt:variant>
        <vt:lpwstr>https://s3.treasury.qld.gov.au/files/NDIS-final-report-volume-1.pdf</vt:lpwstr>
      </vt:variant>
      <vt:variant>
        <vt:lpwstr/>
      </vt:variant>
      <vt:variant>
        <vt:i4>65554</vt:i4>
      </vt:variant>
      <vt:variant>
        <vt:i4>225</vt:i4>
      </vt:variant>
      <vt:variant>
        <vt:i4>0</vt:i4>
      </vt:variant>
      <vt:variant>
        <vt:i4>5</vt:i4>
      </vt:variant>
      <vt:variant>
        <vt:lpwstr>https://data.ndis.gov.au/reports-and-analyses/participant-groups/culturally-and-linguistically-diverse-report</vt:lpwstr>
      </vt:variant>
      <vt:variant>
        <vt:lpwstr/>
      </vt:variant>
      <vt:variant>
        <vt:i4>5636114</vt:i4>
      </vt:variant>
      <vt:variant>
        <vt:i4>222</vt:i4>
      </vt:variant>
      <vt:variant>
        <vt:i4>0</vt:i4>
      </vt:variant>
      <vt:variant>
        <vt:i4>5</vt:i4>
      </vt:variant>
      <vt:variant>
        <vt:lpwstr>https://data.ndis.gov.au/reports-and-analyses/participant-groups/aboriginal-and-torres-strait-islander-report</vt:lpwstr>
      </vt:variant>
      <vt:variant>
        <vt:lpwstr/>
      </vt:variant>
      <vt:variant>
        <vt:i4>65554</vt:i4>
      </vt:variant>
      <vt:variant>
        <vt:i4>219</vt:i4>
      </vt:variant>
      <vt:variant>
        <vt:i4>0</vt:i4>
      </vt:variant>
      <vt:variant>
        <vt:i4>5</vt:i4>
      </vt:variant>
      <vt:variant>
        <vt:lpwstr>https://data.ndis.gov.au/reports-and-analyses/participant-groups/culturally-and-linguistically-diverse-report</vt:lpwstr>
      </vt:variant>
      <vt:variant>
        <vt:lpwstr/>
      </vt:variant>
      <vt:variant>
        <vt:i4>5636114</vt:i4>
      </vt:variant>
      <vt:variant>
        <vt:i4>216</vt:i4>
      </vt:variant>
      <vt:variant>
        <vt:i4>0</vt:i4>
      </vt:variant>
      <vt:variant>
        <vt:i4>5</vt:i4>
      </vt:variant>
      <vt:variant>
        <vt:lpwstr>https://data.ndis.gov.au/reports-and-analyses/participant-groups/aboriginal-and-torres-strait-islander-report</vt:lpwstr>
      </vt:variant>
      <vt:variant>
        <vt:lpwstr/>
      </vt:variant>
      <vt:variant>
        <vt:i4>4653140</vt:i4>
      </vt:variant>
      <vt:variant>
        <vt:i4>213</vt:i4>
      </vt:variant>
      <vt:variant>
        <vt:i4>0</vt:i4>
      </vt:variant>
      <vt:variant>
        <vt:i4>5</vt:i4>
      </vt:variant>
      <vt:variant>
        <vt:lpwstr>https://www.aph.gov.au/Parliamentary_Business/Committees/Joint/National_Disability_Insurance_Scheme/MarketReadiness/Submissions</vt:lpwstr>
      </vt:variant>
      <vt:variant>
        <vt:lpwstr/>
      </vt:variant>
      <vt:variant>
        <vt:i4>5963858</vt:i4>
      </vt:variant>
      <vt:variant>
        <vt:i4>210</vt:i4>
      </vt:variant>
      <vt:variant>
        <vt:i4>0</vt:i4>
      </vt:variant>
      <vt:variant>
        <vt:i4>5</vt:i4>
      </vt:variant>
      <vt:variant>
        <vt:lpwstr>https://disability.royalcommission.gov.au/system/files/exhibit/EXP.0029.0004.0001.pdf</vt:lpwstr>
      </vt:variant>
      <vt:variant>
        <vt:lpwstr/>
      </vt:variant>
      <vt:variant>
        <vt:i4>4653140</vt:i4>
      </vt:variant>
      <vt:variant>
        <vt:i4>207</vt:i4>
      </vt:variant>
      <vt:variant>
        <vt:i4>0</vt:i4>
      </vt:variant>
      <vt:variant>
        <vt:i4>5</vt:i4>
      </vt:variant>
      <vt:variant>
        <vt:lpwstr>https://www.aph.gov.au/Parliamentary_Business/Committees/Joint/National_Disability_Insurance_Scheme/MarketReadiness/Submissions</vt:lpwstr>
      </vt:variant>
      <vt:variant>
        <vt:lpwstr/>
      </vt:variant>
      <vt:variant>
        <vt:i4>4653140</vt:i4>
      </vt:variant>
      <vt:variant>
        <vt:i4>204</vt:i4>
      </vt:variant>
      <vt:variant>
        <vt:i4>0</vt:i4>
      </vt:variant>
      <vt:variant>
        <vt:i4>5</vt:i4>
      </vt:variant>
      <vt:variant>
        <vt:lpwstr>https://www.aph.gov.au/Parliamentary_Business/Committees/Joint/National_Disability_Insurance_Scheme/MarketReadiness/Submissions</vt:lpwstr>
      </vt:variant>
      <vt:variant>
        <vt:lpwstr/>
      </vt:variant>
      <vt:variant>
        <vt:i4>2228351</vt:i4>
      </vt:variant>
      <vt:variant>
        <vt:i4>201</vt:i4>
      </vt:variant>
      <vt:variant>
        <vt:i4>0</vt:i4>
      </vt:variant>
      <vt:variant>
        <vt:i4>5</vt:i4>
      </vt:variant>
      <vt:variant>
        <vt:lpwstr>https://agedcare.royalcommission.gov.au/system/files/2020-08/RCD.9999.0460.0008.pdf</vt:lpwstr>
      </vt:variant>
      <vt:variant>
        <vt:lpwstr/>
      </vt:variant>
      <vt:variant>
        <vt:i4>131136</vt:i4>
      </vt:variant>
      <vt:variant>
        <vt:i4>198</vt:i4>
      </vt:variant>
      <vt:variant>
        <vt:i4>0</vt:i4>
      </vt:variant>
      <vt:variant>
        <vt:i4>5</vt:i4>
      </vt:variant>
      <vt:variant>
        <vt:lpwstr>https://doi.org/10.1080/09638288.2020.1725157</vt:lpwstr>
      </vt:variant>
      <vt:variant>
        <vt:lpwstr/>
      </vt:variant>
      <vt:variant>
        <vt:i4>2883710</vt:i4>
      </vt:variant>
      <vt:variant>
        <vt:i4>195</vt:i4>
      </vt:variant>
      <vt:variant>
        <vt:i4>0</vt:i4>
      </vt:variant>
      <vt:variant>
        <vt:i4>5</vt:i4>
      </vt:variant>
      <vt:variant>
        <vt:lpwstr>https://www.researchgate.net/profile/Edward-Johnson-10/publication/341703096_Principles_of_disability_support_in_rural_and_remote_Australia_Lessons_from_parents_and_carers/links/601349a145851517ef225b3c/Principles-of-disability-support-in-rural-and-remote-Australia-Lessons-from-parents-and-carers.pdf</vt:lpwstr>
      </vt:variant>
      <vt:variant>
        <vt:lpwstr/>
      </vt:variant>
      <vt:variant>
        <vt:i4>2228351</vt:i4>
      </vt:variant>
      <vt:variant>
        <vt:i4>192</vt:i4>
      </vt:variant>
      <vt:variant>
        <vt:i4>0</vt:i4>
      </vt:variant>
      <vt:variant>
        <vt:i4>5</vt:i4>
      </vt:variant>
      <vt:variant>
        <vt:lpwstr>https://agedcare.royalcommission.gov.au/system/files/2020-08/RCD.9999.0460.0008.pdf</vt:lpwstr>
      </vt:variant>
      <vt:variant>
        <vt:lpwstr/>
      </vt:variant>
      <vt:variant>
        <vt:i4>3604526</vt:i4>
      </vt:variant>
      <vt:variant>
        <vt:i4>189</vt:i4>
      </vt:variant>
      <vt:variant>
        <vt:i4>0</vt:i4>
      </vt:variant>
      <vt:variant>
        <vt:i4>5</vt:i4>
      </vt:variant>
      <vt:variant>
        <vt:lpwstr>https://data.ndis.gov.au/media/3406/download?attachment</vt:lpwstr>
      </vt:variant>
      <vt:variant>
        <vt:lpwstr/>
      </vt:variant>
      <vt:variant>
        <vt:i4>3604527</vt:i4>
      </vt:variant>
      <vt:variant>
        <vt:i4>186</vt:i4>
      </vt:variant>
      <vt:variant>
        <vt:i4>0</vt:i4>
      </vt:variant>
      <vt:variant>
        <vt:i4>5</vt:i4>
      </vt:variant>
      <vt:variant>
        <vt:lpwstr>https://data.ndis.gov.au/media/3407/download?attachment</vt:lpwstr>
      </vt:variant>
      <vt:variant>
        <vt:lpwstr/>
      </vt:variant>
      <vt:variant>
        <vt:i4>3604526</vt:i4>
      </vt:variant>
      <vt:variant>
        <vt:i4>183</vt:i4>
      </vt:variant>
      <vt:variant>
        <vt:i4>0</vt:i4>
      </vt:variant>
      <vt:variant>
        <vt:i4>5</vt:i4>
      </vt:variant>
      <vt:variant>
        <vt:lpwstr>https://data.ndis.gov.au/media/3406/download?attachment</vt:lpwstr>
      </vt:variant>
      <vt:variant>
        <vt:lpwstr/>
      </vt:variant>
      <vt:variant>
        <vt:i4>3604527</vt:i4>
      </vt:variant>
      <vt:variant>
        <vt:i4>180</vt:i4>
      </vt:variant>
      <vt:variant>
        <vt:i4>0</vt:i4>
      </vt:variant>
      <vt:variant>
        <vt:i4>5</vt:i4>
      </vt:variant>
      <vt:variant>
        <vt:lpwstr>https://data.ndis.gov.au/media/3407/download?attachment</vt:lpwstr>
      </vt:variant>
      <vt:variant>
        <vt:lpwstr/>
      </vt:variant>
      <vt:variant>
        <vt:i4>7274532</vt:i4>
      </vt:variant>
      <vt:variant>
        <vt:i4>177</vt:i4>
      </vt:variant>
      <vt:variant>
        <vt:i4>0</vt:i4>
      </vt:variant>
      <vt:variant>
        <vt:i4>5</vt:i4>
      </vt:variant>
      <vt:variant>
        <vt:lpwstr>https://data.ndis.gov.au/reports-and-analyses/participant-groups/participants-across-remoteness-classifications</vt:lpwstr>
      </vt:variant>
      <vt:variant>
        <vt:lpwstr/>
      </vt:variant>
      <vt:variant>
        <vt:i4>3538986</vt:i4>
      </vt:variant>
      <vt:variant>
        <vt:i4>174</vt:i4>
      </vt:variant>
      <vt:variant>
        <vt:i4>0</vt:i4>
      </vt:variant>
      <vt:variant>
        <vt:i4>5</vt:i4>
      </vt:variant>
      <vt:variant>
        <vt:lpwstr>https://data.ndis.gov.au/media/3412/download?attachment</vt:lpwstr>
      </vt:variant>
      <vt:variant>
        <vt:lpwstr/>
      </vt:variant>
      <vt:variant>
        <vt:i4>3604515</vt:i4>
      </vt:variant>
      <vt:variant>
        <vt:i4>171</vt:i4>
      </vt:variant>
      <vt:variant>
        <vt:i4>0</vt:i4>
      </vt:variant>
      <vt:variant>
        <vt:i4>5</vt:i4>
      </vt:variant>
      <vt:variant>
        <vt:lpwstr>https://data.ndis.gov.au/media/2817/download?attachment</vt:lpwstr>
      </vt:variant>
      <vt:variant>
        <vt:lpwstr/>
      </vt:variant>
      <vt:variant>
        <vt:i4>3276842</vt:i4>
      </vt:variant>
      <vt:variant>
        <vt:i4>168</vt:i4>
      </vt:variant>
      <vt:variant>
        <vt:i4>0</vt:i4>
      </vt:variant>
      <vt:variant>
        <vt:i4>5</vt:i4>
      </vt:variant>
      <vt:variant>
        <vt:lpwstr>https://data.ndis.gov.au/media/2741/download?attachment</vt:lpwstr>
      </vt:variant>
      <vt:variant>
        <vt:lpwstr/>
      </vt:variant>
      <vt:variant>
        <vt:i4>4128814</vt:i4>
      </vt:variant>
      <vt:variant>
        <vt:i4>165</vt:i4>
      </vt:variant>
      <vt:variant>
        <vt:i4>0</vt:i4>
      </vt:variant>
      <vt:variant>
        <vt:i4>5</vt:i4>
      </vt:variant>
      <vt:variant>
        <vt:lpwstr>https://data.ndis.gov.au/media/2290/download?attachment</vt:lpwstr>
      </vt:variant>
      <vt:variant>
        <vt:lpwstr/>
      </vt:variant>
      <vt:variant>
        <vt:i4>3276847</vt:i4>
      </vt:variant>
      <vt:variant>
        <vt:i4>162</vt:i4>
      </vt:variant>
      <vt:variant>
        <vt:i4>0</vt:i4>
      </vt:variant>
      <vt:variant>
        <vt:i4>5</vt:i4>
      </vt:variant>
      <vt:variant>
        <vt:lpwstr>https://data.ndis.gov.au/media/2142/download?attachment</vt:lpwstr>
      </vt:variant>
      <vt:variant>
        <vt:lpwstr/>
      </vt:variant>
      <vt:variant>
        <vt:i4>3997738</vt:i4>
      </vt:variant>
      <vt:variant>
        <vt:i4>159</vt:i4>
      </vt:variant>
      <vt:variant>
        <vt:i4>0</vt:i4>
      </vt:variant>
      <vt:variant>
        <vt:i4>5</vt:i4>
      </vt:variant>
      <vt:variant>
        <vt:lpwstr>https://data.ndis.gov.au/media/1781/download?attachment</vt:lpwstr>
      </vt:variant>
      <vt:variant>
        <vt:lpwstr/>
      </vt:variant>
      <vt:variant>
        <vt:i4>4653140</vt:i4>
      </vt:variant>
      <vt:variant>
        <vt:i4>156</vt:i4>
      </vt:variant>
      <vt:variant>
        <vt:i4>0</vt:i4>
      </vt:variant>
      <vt:variant>
        <vt:i4>5</vt:i4>
      </vt:variant>
      <vt:variant>
        <vt:lpwstr>https://www.aph.gov.au/Parliamentary_Business/Committees/Joint/National_Disability_Insurance_Scheme/MarketReadiness/Submissions</vt:lpwstr>
      </vt:variant>
      <vt:variant>
        <vt:lpwstr/>
      </vt:variant>
      <vt:variant>
        <vt:i4>5963858</vt:i4>
      </vt:variant>
      <vt:variant>
        <vt:i4>153</vt:i4>
      </vt:variant>
      <vt:variant>
        <vt:i4>0</vt:i4>
      </vt:variant>
      <vt:variant>
        <vt:i4>5</vt:i4>
      </vt:variant>
      <vt:variant>
        <vt:lpwstr>https://disability.royalcommission.gov.au/system/files/exhibit/EXP.0029.0004.0001.pdf</vt:lpwstr>
      </vt:variant>
      <vt:variant>
        <vt:lpwstr/>
      </vt:variant>
      <vt:variant>
        <vt:i4>6488186</vt:i4>
      </vt:variant>
      <vt:variant>
        <vt:i4>150</vt:i4>
      </vt:variant>
      <vt:variant>
        <vt:i4>0</vt:i4>
      </vt:variant>
      <vt:variant>
        <vt:i4>5</vt:i4>
      </vt:variant>
      <vt:variant>
        <vt:lpwstr>https://purpleorange.org.au/news-resources/federal-election-2022/strengthening-ndis</vt:lpwstr>
      </vt:variant>
      <vt:variant>
        <vt:lpwstr/>
      </vt:variant>
      <vt:variant>
        <vt:i4>3801175</vt:i4>
      </vt:variant>
      <vt:variant>
        <vt:i4>141</vt:i4>
      </vt:variant>
      <vt:variant>
        <vt:i4>0</vt:i4>
      </vt:variant>
      <vt:variant>
        <vt:i4>5</vt:i4>
      </vt:variant>
      <vt:variant>
        <vt:lpwstr>https://www.dss.gov.au/sites/default/files/documents/01_2020/ndis-act-review-final-accessibility-and-prepared-publishing1.pdf</vt:lpwstr>
      </vt:variant>
      <vt:variant>
        <vt:lpwstr/>
      </vt:variant>
      <vt:variant>
        <vt:i4>3801175</vt:i4>
      </vt:variant>
      <vt:variant>
        <vt:i4>126</vt:i4>
      </vt:variant>
      <vt:variant>
        <vt:i4>0</vt:i4>
      </vt:variant>
      <vt:variant>
        <vt:i4>5</vt:i4>
      </vt:variant>
      <vt:variant>
        <vt:lpwstr>https://www.dss.gov.au/sites/default/files/documents/01_2020/ndis-act-review-final-accessibility-and-prepared-publishing1.pdf</vt:lpwstr>
      </vt:variant>
      <vt:variant>
        <vt:lpwstr/>
      </vt:variant>
      <vt:variant>
        <vt:i4>3801175</vt:i4>
      </vt:variant>
      <vt:variant>
        <vt:i4>123</vt:i4>
      </vt:variant>
      <vt:variant>
        <vt:i4>0</vt:i4>
      </vt:variant>
      <vt:variant>
        <vt:i4>5</vt:i4>
      </vt:variant>
      <vt:variant>
        <vt:lpwstr>https://www.dss.gov.au/sites/default/files/documents/01_2020/ndis-act-review-final-accessibility-and-prepared-publishing1.pdf</vt:lpwstr>
      </vt:variant>
      <vt:variant>
        <vt:lpwstr/>
      </vt:variant>
      <vt:variant>
        <vt:i4>3801175</vt:i4>
      </vt:variant>
      <vt:variant>
        <vt:i4>120</vt:i4>
      </vt:variant>
      <vt:variant>
        <vt:i4>0</vt:i4>
      </vt:variant>
      <vt:variant>
        <vt:i4>5</vt:i4>
      </vt:variant>
      <vt:variant>
        <vt:lpwstr>https://www.dss.gov.au/sites/default/files/documents/01_2020/ndis-act-review-final-accessibility-and-prepared-publishing1.pdf</vt:lpwstr>
      </vt:variant>
      <vt:variant>
        <vt:lpwstr/>
      </vt:variant>
      <vt:variant>
        <vt:i4>7012474</vt:i4>
      </vt:variant>
      <vt:variant>
        <vt:i4>117</vt:i4>
      </vt:variant>
      <vt:variant>
        <vt:i4>0</vt:i4>
      </vt:variant>
      <vt:variant>
        <vt:i4>5</vt:i4>
      </vt:variant>
      <vt:variant>
        <vt:lpwstr>https://www.pc.gov.au/inquiries/completed/disability-support/report/disability-support-volume2.pdf</vt:lpwstr>
      </vt:variant>
      <vt:variant>
        <vt:lpwstr/>
      </vt:variant>
      <vt:variant>
        <vt:i4>3801175</vt:i4>
      </vt:variant>
      <vt:variant>
        <vt:i4>114</vt:i4>
      </vt:variant>
      <vt:variant>
        <vt:i4>0</vt:i4>
      </vt:variant>
      <vt:variant>
        <vt:i4>5</vt:i4>
      </vt:variant>
      <vt:variant>
        <vt:lpwstr>https://www.dss.gov.au/sites/default/files/documents/01_2020/ndis-act-review-final-accessibility-and-prepared-publishing1.pdf</vt:lpwstr>
      </vt:variant>
      <vt:variant>
        <vt:lpwstr/>
      </vt:variant>
      <vt:variant>
        <vt:i4>3801175</vt:i4>
      </vt:variant>
      <vt:variant>
        <vt:i4>111</vt:i4>
      </vt:variant>
      <vt:variant>
        <vt:i4>0</vt:i4>
      </vt:variant>
      <vt:variant>
        <vt:i4>5</vt:i4>
      </vt:variant>
      <vt:variant>
        <vt:lpwstr>https://www.dss.gov.au/sites/default/files/documents/01_2020/ndis-act-review-final-accessibility-and-prepared-publishing1.pdf</vt:lpwstr>
      </vt:variant>
      <vt:variant>
        <vt:lpwstr/>
      </vt:variant>
      <vt:variant>
        <vt:i4>196632</vt:i4>
      </vt:variant>
      <vt:variant>
        <vt:i4>108</vt:i4>
      </vt:variant>
      <vt:variant>
        <vt:i4>0</vt:i4>
      </vt:variant>
      <vt:variant>
        <vt:i4>5</vt:i4>
      </vt:variant>
      <vt:variant>
        <vt:lpwstr>https://www.cyda.org.au/images/pdf/ecei_reset_submission.pdf</vt:lpwstr>
      </vt:variant>
      <vt:variant>
        <vt:lpwstr/>
      </vt:variant>
      <vt:variant>
        <vt:i4>6946931</vt:i4>
      </vt:variant>
      <vt:variant>
        <vt:i4>105</vt:i4>
      </vt:variant>
      <vt:variant>
        <vt:i4>0</vt:i4>
      </vt:variant>
      <vt:variant>
        <vt:i4>5</vt:i4>
      </vt:variant>
      <vt:variant>
        <vt:lpwstr>https://www.aph.gov.au/Parliamentary_Business/Committees/Joint/National_Disability_Insurance_Scheme/NDISPlanning/Submissions</vt:lpwstr>
      </vt:variant>
      <vt:variant>
        <vt:lpwstr/>
      </vt:variant>
      <vt:variant>
        <vt:i4>6946931</vt:i4>
      </vt:variant>
      <vt:variant>
        <vt:i4>102</vt:i4>
      </vt:variant>
      <vt:variant>
        <vt:i4>0</vt:i4>
      </vt:variant>
      <vt:variant>
        <vt:i4>5</vt:i4>
      </vt:variant>
      <vt:variant>
        <vt:lpwstr>https://www.aph.gov.au/Parliamentary_Business/Committees/Joint/National_Disability_Insurance_Scheme/NDISPlanning/Submissions</vt:lpwstr>
      </vt:variant>
      <vt:variant>
        <vt:lpwstr/>
      </vt:variant>
      <vt:variant>
        <vt:i4>6946931</vt:i4>
      </vt:variant>
      <vt:variant>
        <vt:i4>99</vt:i4>
      </vt:variant>
      <vt:variant>
        <vt:i4>0</vt:i4>
      </vt:variant>
      <vt:variant>
        <vt:i4>5</vt:i4>
      </vt:variant>
      <vt:variant>
        <vt:lpwstr>https://www.aph.gov.au/Parliamentary_Business/Committees/Joint/National_Disability_Insurance_Scheme/NDISPlanning/Submissions</vt:lpwstr>
      </vt:variant>
      <vt:variant>
        <vt:lpwstr/>
      </vt:variant>
      <vt:variant>
        <vt:i4>6946931</vt:i4>
      </vt:variant>
      <vt:variant>
        <vt:i4>96</vt:i4>
      </vt:variant>
      <vt:variant>
        <vt:i4>0</vt:i4>
      </vt:variant>
      <vt:variant>
        <vt:i4>5</vt:i4>
      </vt:variant>
      <vt:variant>
        <vt:lpwstr>https://www.aph.gov.au/Parliamentary_Business/Committees/Joint/National_Disability_Insurance_Scheme/NDISPlanning/Submissions</vt:lpwstr>
      </vt:variant>
      <vt:variant>
        <vt:lpwstr/>
      </vt:variant>
      <vt:variant>
        <vt:i4>6488186</vt:i4>
      </vt:variant>
      <vt:variant>
        <vt:i4>93</vt:i4>
      </vt:variant>
      <vt:variant>
        <vt:i4>0</vt:i4>
      </vt:variant>
      <vt:variant>
        <vt:i4>5</vt:i4>
      </vt:variant>
      <vt:variant>
        <vt:lpwstr>https://purpleorange.org.au/news-resources/federal-election-2022/strengthening-ndis</vt:lpwstr>
      </vt:variant>
      <vt:variant>
        <vt:lpwstr/>
      </vt:variant>
      <vt:variant>
        <vt:i4>6553702</vt:i4>
      </vt:variant>
      <vt:variant>
        <vt:i4>90</vt:i4>
      </vt:variant>
      <vt:variant>
        <vt:i4>0</vt:i4>
      </vt:variant>
      <vt:variant>
        <vt:i4>5</vt:i4>
      </vt:variant>
      <vt:variant>
        <vt:lpwstr>https://www.ndis.gov.au/media/4379/download?attachment</vt:lpwstr>
      </vt:variant>
      <vt:variant>
        <vt:lpwstr/>
      </vt:variant>
      <vt:variant>
        <vt:i4>7471227</vt:i4>
      </vt:variant>
      <vt:variant>
        <vt:i4>87</vt:i4>
      </vt:variant>
      <vt:variant>
        <vt:i4>0</vt:i4>
      </vt:variant>
      <vt:variant>
        <vt:i4>5</vt:i4>
      </vt:variant>
      <vt:variant>
        <vt:lpwstr>https://s3.treasury.qld.gov.au/files/NDIS-final-report-volume-1.pdf</vt:lpwstr>
      </vt:variant>
      <vt:variant>
        <vt:lpwstr/>
      </vt:variant>
      <vt:variant>
        <vt:i4>6553702</vt:i4>
      </vt:variant>
      <vt:variant>
        <vt:i4>84</vt:i4>
      </vt:variant>
      <vt:variant>
        <vt:i4>0</vt:i4>
      </vt:variant>
      <vt:variant>
        <vt:i4>5</vt:i4>
      </vt:variant>
      <vt:variant>
        <vt:lpwstr>https://www.ndis.gov.au/media/4379/download?attachment</vt:lpwstr>
      </vt:variant>
      <vt:variant>
        <vt:lpwstr/>
      </vt:variant>
      <vt:variant>
        <vt:i4>5963852</vt:i4>
      </vt:variant>
      <vt:variant>
        <vt:i4>81</vt:i4>
      </vt:variant>
      <vt:variant>
        <vt:i4>0</vt:i4>
      </vt:variant>
      <vt:variant>
        <vt:i4>5</vt:i4>
      </vt:variant>
      <vt:variant>
        <vt:lpwstr>https://www.theguardian.com/australia-news/2022/jun/01/ndis-agency-to-spend-50m-on-lawyers-to-fight-people-with-disability-who-appealed-funding-cuts</vt:lpwstr>
      </vt:variant>
      <vt:variant>
        <vt:lpwstr/>
      </vt:variant>
      <vt:variant>
        <vt:i4>6553702</vt:i4>
      </vt:variant>
      <vt:variant>
        <vt:i4>78</vt:i4>
      </vt:variant>
      <vt:variant>
        <vt:i4>0</vt:i4>
      </vt:variant>
      <vt:variant>
        <vt:i4>5</vt:i4>
      </vt:variant>
      <vt:variant>
        <vt:lpwstr>https://www.ndis.gov.au/media/4379/download?attachment</vt:lpwstr>
      </vt:variant>
      <vt:variant>
        <vt:lpwstr/>
      </vt:variant>
      <vt:variant>
        <vt:i4>262163</vt:i4>
      </vt:variant>
      <vt:variant>
        <vt:i4>75</vt:i4>
      </vt:variant>
      <vt:variant>
        <vt:i4>0</vt:i4>
      </vt:variant>
      <vt:variant>
        <vt:i4>5</vt:i4>
      </vt:variant>
      <vt:variant>
        <vt:lpwstr>https://www.aph.gov.au/Parliamentary_Business/Committees/Joint/National_Disability_Insurance_Scheme/IndependentAssessments/Submissions</vt:lpwstr>
      </vt:variant>
      <vt:variant>
        <vt:lpwstr/>
      </vt:variant>
      <vt:variant>
        <vt:i4>262163</vt:i4>
      </vt:variant>
      <vt:variant>
        <vt:i4>72</vt:i4>
      </vt:variant>
      <vt:variant>
        <vt:i4>0</vt:i4>
      </vt:variant>
      <vt:variant>
        <vt:i4>5</vt:i4>
      </vt:variant>
      <vt:variant>
        <vt:lpwstr>https://www.aph.gov.au/Parliamentary_Business/Committees/Joint/National_Disability_Insurance_Scheme/IndependentAssessments/Submissions</vt:lpwstr>
      </vt:variant>
      <vt:variant>
        <vt:lpwstr/>
      </vt:variant>
      <vt:variant>
        <vt:i4>2359402</vt:i4>
      </vt:variant>
      <vt:variant>
        <vt:i4>69</vt:i4>
      </vt:variant>
      <vt:variant>
        <vt:i4>0</vt:i4>
      </vt:variant>
      <vt:variant>
        <vt:i4>5</vt:i4>
      </vt:variant>
      <vt:variant>
        <vt:lpwstr>https://static1.squarespace.com/static/5898f042a5790ab2e0e2056c/t/6168e7688b1aad42b6826b37/1634264938201/Final+Submission+-+Proposed+amendments+to+the+NDIS+Act+-+Independent+Advisory+Council+-+2021-10-07.pdf</vt:lpwstr>
      </vt:variant>
      <vt:variant>
        <vt:lpwstr/>
      </vt:variant>
      <vt:variant>
        <vt:i4>4063345</vt:i4>
      </vt:variant>
      <vt:variant>
        <vt:i4>66</vt:i4>
      </vt:variant>
      <vt:variant>
        <vt:i4>0</vt:i4>
      </vt:variant>
      <vt:variant>
        <vt:i4>5</vt:i4>
      </vt:variant>
      <vt:variant>
        <vt:lpwstr>https://www.ndis-iac.com.au/s/Advice-Strengthening-Scheme-reforms-FINAL-2021-07-03.docx</vt:lpwstr>
      </vt:variant>
      <vt:variant>
        <vt:lpwstr/>
      </vt:variant>
      <vt:variant>
        <vt:i4>1704017</vt:i4>
      </vt:variant>
      <vt:variant>
        <vt:i4>63</vt:i4>
      </vt:variant>
      <vt:variant>
        <vt:i4>0</vt:i4>
      </vt:variant>
      <vt:variant>
        <vt:i4>5</vt:i4>
      </vt:variant>
      <vt:variant>
        <vt:lpwstr>https://villamanta.org.au/documents/Response to Consultation on Proposed NDIS Reforms- Access and Independent Assessments.pdf</vt:lpwstr>
      </vt:variant>
      <vt:variant>
        <vt:lpwstr/>
      </vt:variant>
      <vt:variant>
        <vt:i4>4063345</vt:i4>
      </vt:variant>
      <vt:variant>
        <vt:i4>60</vt:i4>
      </vt:variant>
      <vt:variant>
        <vt:i4>0</vt:i4>
      </vt:variant>
      <vt:variant>
        <vt:i4>5</vt:i4>
      </vt:variant>
      <vt:variant>
        <vt:lpwstr>https://www.ndis-iac.com.au/s/Advice-Strengthening-Scheme-reforms-FINAL-2021-07-03.docx</vt:lpwstr>
      </vt:variant>
      <vt:variant>
        <vt:lpwstr/>
      </vt:variant>
      <vt:variant>
        <vt:i4>2359402</vt:i4>
      </vt:variant>
      <vt:variant>
        <vt:i4>57</vt:i4>
      </vt:variant>
      <vt:variant>
        <vt:i4>0</vt:i4>
      </vt:variant>
      <vt:variant>
        <vt:i4>5</vt:i4>
      </vt:variant>
      <vt:variant>
        <vt:lpwstr>https://static1.squarespace.com/static/5898f042a5790ab2e0e2056c/t/6168e7688b1aad42b6826b37/1634264938201/Final+Submission+-+Proposed+amendments+to+the+NDIS+Act+-+Independent+Advisory+Council+-+2021-10-07.pdf</vt:lpwstr>
      </vt:variant>
      <vt:variant>
        <vt:lpwstr/>
      </vt:variant>
      <vt:variant>
        <vt:i4>7143527</vt:i4>
      </vt:variant>
      <vt:variant>
        <vt:i4>54</vt:i4>
      </vt:variant>
      <vt:variant>
        <vt:i4>0</vt:i4>
      </vt:variant>
      <vt:variant>
        <vt:i4>5</vt:i4>
      </vt:variant>
      <vt:variant>
        <vt:lpwstr>https://www.legislation.gov.au/Details/C2013A00020/Download</vt:lpwstr>
      </vt:variant>
      <vt:variant>
        <vt:lpwstr/>
      </vt:variant>
      <vt:variant>
        <vt:i4>7143527</vt:i4>
      </vt:variant>
      <vt:variant>
        <vt:i4>51</vt:i4>
      </vt:variant>
      <vt:variant>
        <vt:i4>0</vt:i4>
      </vt:variant>
      <vt:variant>
        <vt:i4>5</vt:i4>
      </vt:variant>
      <vt:variant>
        <vt:lpwstr>https://www.legislation.gov.au/Details/C2013A00020/Download</vt:lpwstr>
      </vt:variant>
      <vt:variant>
        <vt:lpwstr/>
      </vt:variant>
      <vt:variant>
        <vt:i4>3801175</vt:i4>
      </vt:variant>
      <vt:variant>
        <vt:i4>48</vt:i4>
      </vt:variant>
      <vt:variant>
        <vt:i4>0</vt:i4>
      </vt:variant>
      <vt:variant>
        <vt:i4>5</vt:i4>
      </vt:variant>
      <vt:variant>
        <vt:lpwstr>https://www.dss.gov.au/sites/default/files/documents/01_2020/ndis-act-review-final-accessibility-and-prepared-publishing1.pdf</vt:lpwstr>
      </vt:variant>
      <vt:variant>
        <vt:lpwstr/>
      </vt:variant>
      <vt:variant>
        <vt:i4>4522080</vt:i4>
      </vt:variant>
      <vt:variant>
        <vt:i4>45</vt:i4>
      </vt:variant>
      <vt:variant>
        <vt:i4>0</vt:i4>
      </vt:variant>
      <vt:variant>
        <vt:i4>5</vt:i4>
      </vt:variant>
      <vt:variant>
        <vt:lpwstr>https://pwd.org.au/wp-content/uploads/2018/11/ndis_citizensJuryScorecard.pdf</vt:lpwstr>
      </vt:variant>
      <vt:variant>
        <vt:lpwstr/>
      </vt:variant>
      <vt:variant>
        <vt:i4>6029382</vt:i4>
      </vt:variant>
      <vt:variant>
        <vt:i4>42</vt:i4>
      </vt:variant>
      <vt:variant>
        <vt:i4>0</vt:i4>
      </vt:variant>
      <vt:variant>
        <vt:i4>5</vt:i4>
      </vt:variant>
      <vt:variant>
        <vt:lpwstr>https://www.un.org/development/desa/disabilities/convention-on-the-rights-of-persons-with-disabilities/article-3-general-principles.html</vt:lpwstr>
      </vt:variant>
      <vt:variant>
        <vt:lpwstr/>
      </vt:variant>
      <vt:variant>
        <vt:i4>7143527</vt:i4>
      </vt:variant>
      <vt:variant>
        <vt:i4>39</vt:i4>
      </vt:variant>
      <vt:variant>
        <vt:i4>0</vt:i4>
      </vt:variant>
      <vt:variant>
        <vt:i4>5</vt:i4>
      </vt:variant>
      <vt:variant>
        <vt:lpwstr>https://www.legislation.gov.au/Details/C2013A00020/Download</vt:lpwstr>
      </vt:variant>
      <vt:variant>
        <vt:lpwstr/>
      </vt:variant>
      <vt:variant>
        <vt:i4>6029382</vt:i4>
      </vt:variant>
      <vt:variant>
        <vt:i4>36</vt:i4>
      </vt:variant>
      <vt:variant>
        <vt:i4>0</vt:i4>
      </vt:variant>
      <vt:variant>
        <vt:i4>5</vt:i4>
      </vt:variant>
      <vt:variant>
        <vt:lpwstr>https://www.un.org/development/desa/disabilities/convention-on-the-rights-of-persons-with-disabilities/article-3-general-principles.html</vt:lpwstr>
      </vt:variant>
      <vt:variant>
        <vt:lpwstr/>
      </vt:variant>
      <vt:variant>
        <vt:i4>3801175</vt:i4>
      </vt:variant>
      <vt:variant>
        <vt:i4>33</vt:i4>
      </vt:variant>
      <vt:variant>
        <vt:i4>0</vt:i4>
      </vt:variant>
      <vt:variant>
        <vt:i4>5</vt:i4>
      </vt:variant>
      <vt:variant>
        <vt:lpwstr>https://www.dss.gov.au/sites/default/files/documents/01_2020/ndis-act-review-final-accessibility-and-prepared-publishing1.pdf</vt:lpwstr>
      </vt:variant>
      <vt:variant>
        <vt:lpwstr/>
      </vt:variant>
      <vt:variant>
        <vt:i4>4784139</vt:i4>
      </vt:variant>
      <vt:variant>
        <vt:i4>30</vt:i4>
      </vt:variant>
      <vt:variant>
        <vt:i4>0</vt:i4>
      </vt:variant>
      <vt:variant>
        <vt:i4>5</vt:i4>
      </vt:variant>
      <vt:variant>
        <vt:lpwstr>https://www.ndis.gov.au/about-us/publications/annual-financial-sustainability-reports</vt:lpwstr>
      </vt:variant>
      <vt:variant>
        <vt:lpwstr/>
      </vt:variant>
      <vt:variant>
        <vt:i4>3801175</vt:i4>
      </vt:variant>
      <vt:variant>
        <vt:i4>27</vt:i4>
      </vt:variant>
      <vt:variant>
        <vt:i4>0</vt:i4>
      </vt:variant>
      <vt:variant>
        <vt:i4>5</vt:i4>
      </vt:variant>
      <vt:variant>
        <vt:lpwstr>https://www.dss.gov.au/sites/default/files/documents/01_2020/ndis-act-review-final-accessibility-and-prepared-publishing1.pdf</vt:lpwstr>
      </vt:variant>
      <vt:variant>
        <vt:lpwstr/>
      </vt:variant>
      <vt:variant>
        <vt:i4>6029382</vt:i4>
      </vt:variant>
      <vt:variant>
        <vt:i4>24</vt:i4>
      </vt:variant>
      <vt:variant>
        <vt:i4>0</vt:i4>
      </vt:variant>
      <vt:variant>
        <vt:i4>5</vt:i4>
      </vt:variant>
      <vt:variant>
        <vt:lpwstr>https://www.un.org/development/desa/disabilities/convention-on-the-rights-of-persons-with-disabilities/article-3-general-principles.html</vt:lpwstr>
      </vt:variant>
      <vt:variant>
        <vt:lpwstr/>
      </vt:variant>
      <vt:variant>
        <vt:i4>2490480</vt:i4>
      </vt:variant>
      <vt:variant>
        <vt:i4>21</vt:i4>
      </vt:variant>
      <vt:variant>
        <vt:i4>0</vt:i4>
      </vt:variant>
      <vt:variant>
        <vt:i4>5</vt:i4>
      </vt:variant>
      <vt:variant>
        <vt:lpwstr>https://www.ndis.gov.au/about-us/publications/quarterly-reports</vt:lpwstr>
      </vt:variant>
      <vt:variant>
        <vt:lpwstr/>
      </vt:variant>
      <vt:variant>
        <vt:i4>7471203</vt:i4>
      </vt:variant>
      <vt:variant>
        <vt:i4>18</vt:i4>
      </vt:variant>
      <vt:variant>
        <vt:i4>0</vt:i4>
      </vt:variant>
      <vt:variant>
        <vt:i4>5</vt:i4>
      </vt:variant>
      <vt:variant>
        <vt:lpwstr>https://www.ndis.gov.au/about-us/publications/quarterly-reports/archived-quarterly-reports-2021-22</vt:lpwstr>
      </vt:variant>
      <vt:variant>
        <vt:lpwstr/>
      </vt:variant>
      <vt:variant>
        <vt:i4>7405666</vt:i4>
      </vt:variant>
      <vt:variant>
        <vt:i4>15</vt:i4>
      </vt:variant>
      <vt:variant>
        <vt:i4>0</vt:i4>
      </vt:variant>
      <vt:variant>
        <vt:i4>5</vt:i4>
      </vt:variant>
      <vt:variant>
        <vt:lpwstr>https://www.ndis.gov.au/about-us/publications/quarterly-reports/archived-quarterly-reports-2020-21</vt:lpwstr>
      </vt:variant>
      <vt:variant>
        <vt:lpwstr/>
      </vt:variant>
      <vt:variant>
        <vt:i4>7536747</vt:i4>
      </vt:variant>
      <vt:variant>
        <vt:i4>12</vt:i4>
      </vt:variant>
      <vt:variant>
        <vt:i4>0</vt:i4>
      </vt:variant>
      <vt:variant>
        <vt:i4>5</vt:i4>
      </vt:variant>
      <vt:variant>
        <vt:lpwstr>https://www.ndis.gov.au/about-us/publications/quarterly-reports/archived-quarterly-reports-2019-20</vt:lpwstr>
      </vt:variant>
      <vt:variant>
        <vt:lpwstr/>
      </vt:variant>
      <vt:variant>
        <vt:i4>7995497</vt:i4>
      </vt:variant>
      <vt:variant>
        <vt:i4>9</vt:i4>
      </vt:variant>
      <vt:variant>
        <vt:i4>0</vt:i4>
      </vt:variant>
      <vt:variant>
        <vt:i4>5</vt:i4>
      </vt:variant>
      <vt:variant>
        <vt:lpwstr>https://www.ndis.gov.au/about-us/publications/quarterly-reports/archived-quarterly-reports-2018-19</vt:lpwstr>
      </vt:variant>
      <vt:variant>
        <vt:lpwstr/>
      </vt:variant>
      <vt:variant>
        <vt:i4>8061030</vt:i4>
      </vt:variant>
      <vt:variant>
        <vt:i4>6</vt:i4>
      </vt:variant>
      <vt:variant>
        <vt:i4>0</vt:i4>
      </vt:variant>
      <vt:variant>
        <vt:i4>5</vt:i4>
      </vt:variant>
      <vt:variant>
        <vt:lpwstr>https://www.ndis.gov.au/about-us/publications/quarterly-reports/archived-quarterly-reports-2017-18</vt:lpwstr>
      </vt:variant>
      <vt:variant>
        <vt:lpwstr/>
      </vt:variant>
      <vt:variant>
        <vt:i4>7602279</vt:i4>
      </vt:variant>
      <vt:variant>
        <vt:i4>3</vt:i4>
      </vt:variant>
      <vt:variant>
        <vt:i4>0</vt:i4>
      </vt:variant>
      <vt:variant>
        <vt:i4>5</vt:i4>
      </vt:variant>
      <vt:variant>
        <vt:lpwstr>https://www.ndis.gov.au/about-us/publications/quarterly-reports/archived-quarterly-reports-2016-17</vt:lpwstr>
      </vt:variant>
      <vt:variant>
        <vt:lpwstr/>
      </vt:variant>
      <vt:variant>
        <vt:i4>4784139</vt:i4>
      </vt:variant>
      <vt:variant>
        <vt:i4>0</vt:i4>
      </vt:variant>
      <vt:variant>
        <vt:i4>0</vt:i4>
      </vt:variant>
      <vt:variant>
        <vt:i4>5</vt:i4>
      </vt:variant>
      <vt:variant>
        <vt:lpwstr>https://www.ndis.gov.au/about-us/publications/annual-financial-sustainability-reports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2022-09-30T09:26:00Z</dcterms:created>
  <dcterms:modified xsi:type="dcterms:W3CDTF">2022-10-03T11:47:00Z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0x010100FA75DDF5C4A3F34898BD77FA2ED76D18</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E964FBC288AA48F78B15602E985B356C</vt:lpwstr>
  </property>
  <property fmtid="{D5CDD505-2E9C-101B-9397-08002B2CF9AE}" pid="10" name="PM_ProtectiveMarkingValue_Footer">
    <vt:lpwstr>OFFICIAL</vt:lpwstr>
  </property>
  <property fmtid="{D5CDD505-2E9C-101B-9397-08002B2CF9AE}" pid="11" name="PM_Originator_Hash_SHA1">
    <vt:lpwstr>7502A3966D5E7EF603EC3C86CA94741B38971D06</vt:lpwstr>
  </property>
  <property fmtid="{D5CDD505-2E9C-101B-9397-08002B2CF9AE}" pid="12" name="PM_OriginationTimeStamp">
    <vt:lpwstr>2022-09-28T23:55:57Z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D8B1B5CE01E349AD134F7CB772F2E0A2</vt:lpwstr>
  </property>
  <property fmtid="{D5CDD505-2E9C-101B-9397-08002B2CF9AE}" pid="22" name="PM_Hash_Salt">
    <vt:lpwstr>B087A52BD45556D08E029B8C812E426F</vt:lpwstr>
  </property>
  <property fmtid="{D5CDD505-2E9C-101B-9397-08002B2CF9AE}" pid="23" name="PM_Hash_SHA1">
    <vt:lpwstr>BD87049A927C1B8A3B4A95E7B0D09A0913F14F56</vt:lpwstr>
  </property>
  <property fmtid="{D5CDD505-2E9C-101B-9397-08002B2CF9AE}" pid="24" name="PM_OriginatorUserAccountName_SHA256">
    <vt:lpwstr>C85B744D33B634922F631E4D63B4769F2B60A7524DE039C416DEDA028ABD8733</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